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26" w:rsidRPr="008A0FB2" w:rsidRDefault="00B36A26" w:rsidP="0072393F">
      <w:pPr>
        <w:jc w:val="center"/>
        <w:rPr>
          <w:b/>
          <w:sz w:val="22"/>
          <w:szCs w:val="22"/>
        </w:rPr>
      </w:pPr>
      <w:r w:rsidRPr="008A0FB2">
        <w:rPr>
          <w:b/>
          <w:sz w:val="22"/>
          <w:szCs w:val="22"/>
        </w:rPr>
        <w:t xml:space="preserve">ДОГОВОР </w:t>
      </w:r>
      <w:r w:rsidR="00420BA4" w:rsidRPr="008A0FB2">
        <w:rPr>
          <w:b/>
          <w:sz w:val="22"/>
          <w:szCs w:val="22"/>
        </w:rPr>
        <w:t>АРЕНДЫ ОБОРУДОВАН</w:t>
      </w:r>
      <w:r w:rsidRPr="008A0FB2">
        <w:rPr>
          <w:b/>
          <w:sz w:val="22"/>
          <w:szCs w:val="22"/>
        </w:rPr>
        <w:t>ИЯ</w:t>
      </w:r>
    </w:p>
    <w:p w:rsidR="00B36A26" w:rsidRPr="008A0FB2" w:rsidRDefault="00B36A26" w:rsidP="0072393F">
      <w:pPr>
        <w:jc w:val="center"/>
        <w:rPr>
          <w:b/>
          <w:sz w:val="22"/>
          <w:szCs w:val="22"/>
        </w:rPr>
      </w:pPr>
      <w:r w:rsidRPr="008A0FB2">
        <w:rPr>
          <w:b/>
          <w:sz w:val="22"/>
          <w:szCs w:val="22"/>
        </w:rPr>
        <w:t xml:space="preserve">№ </w:t>
      </w:r>
      <w:r w:rsidR="00683AF1" w:rsidRPr="008A0FB2">
        <w:rPr>
          <w:b/>
          <w:sz w:val="22"/>
          <w:szCs w:val="22"/>
        </w:rPr>
        <w:t>HSR-P-R200-720-20</w:t>
      </w:r>
    </w:p>
    <w:p w:rsidR="0072393F" w:rsidRPr="008A0FB2" w:rsidRDefault="0072393F" w:rsidP="0072393F">
      <w:pPr>
        <w:jc w:val="center"/>
        <w:rPr>
          <w:b/>
          <w:sz w:val="22"/>
          <w:szCs w:val="22"/>
        </w:rPr>
      </w:pPr>
    </w:p>
    <w:tbl>
      <w:tblPr>
        <w:tblW w:w="0" w:type="auto"/>
        <w:tblInd w:w="108" w:type="dxa"/>
        <w:tblLook w:val="01E0" w:firstRow="1" w:lastRow="1" w:firstColumn="1" w:lastColumn="1" w:noHBand="0" w:noVBand="0"/>
      </w:tblPr>
      <w:tblGrid>
        <w:gridCol w:w="4860"/>
        <w:gridCol w:w="5346"/>
      </w:tblGrid>
      <w:tr w:rsidR="00B36A26" w:rsidRPr="008A0FB2" w:rsidTr="003775FA">
        <w:tc>
          <w:tcPr>
            <w:tcW w:w="4860" w:type="dxa"/>
            <w:tcBorders>
              <w:top w:val="dotted" w:sz="4" w:space="0" w:color="auto"/>
              <w:left w:val="dotted" w:sz="4" w:space="0" w:color="auto"/>
              <w:bottom w:val="dotted" w:sz="4" w:space="0" w:color="auto"/>
              <w:right w:val="dotted" w:sz="4" w:space="0" w:color="auto"/>
            </w:tcBorders>
          </w:tcPr>
          <w:p w:rsidR="00B36A26" w:rsidRPr="008A0FB2" w:rsidRDefault="00B36A26" w:rsidP="00683AF1">
            <w:pPr>
              <w:spacing w:before="100" w:beforeAutospacing="1" w:after="100" w:afterAutospacing="1"/>
              <w:jc w:val="both"/>
              <w:rPr>
                <w:b/>
                <w:sz w:val="22"/>
                <w:szCs w:val="22"/>
              </w:rPr>
            </w:pPr>
            <w:r w:rsidRPr="008A0FB2">
              <w:rPr>
                <w:b/>
                <w:sz w:val="22"/>
                <w:szCs w:val="22"/>
              </w:rPr>
              <w:t xml:space="preserve">город </w:t>
            </w:r>
            <w:r w:rsidR="00683AF1" w:rsidRPr="008A0FB2">
              <w:rPr>
                <w:b/>
                <w:sz w:val="22"/>
                <w:szCs w:val="22"/>
              </w:rPr>
              <w:t>Краснодар</w:t>
            </w:r>
          </w:p>
        </w:tc>
        <w:tc>
          <w:tcPr>
            <w:tcW w:w="5346" w:type="dxa"/>
            <w:tcBorders>
              <w:top w:val="dotted" w:sz="4" w:space="0" w:color="auto"/>
              <w:left w:val="dotted" w:sz="4" w:space="0" w:color="auto"/>
              <w:bottom w:val="dotted" w:sz="4" w:space="0" w:color="auto"/>
              <w:right w:val="dotted" w:sz="4" w:space="0" w:color="auto"/>
            </w:tcBorders>
          </w:tcPr>
          <w:p w:rsidR="0027006B" w:rsidRPr="008A0FB2" w:rsidRDefault="008F2B8A" w:rsidP="00543820">
            <w:pPr>
              <w:spacing w:before="100" w:beforeAutospacing="1" w:after="100" w:afterAutospacing="1"/>
              <w:jc w:val="right"/>
              <w:rPr>
                <w:b/>
                <w:sz w:val="22"/>
                <w:szCs w:val="22"/>
              </w:rPr>
            </w:pPr>
            <w:r w:rsidRPr="008A0FB2">
              <w:rPr>
                <w:b/>
                <w:sz w:val="22"/>
                <w:szCs w:val="22"/>
              </w:rPr>
              <w:t>___</w:t>
            </w:r>
            <w:r w:rsidR="00683AF1" w:rsidRPr="008A0FB2">
              <w:rPr>
                <w:b/>
                <w:sz w:val="22"/>
                <w:szCs w:val="22"/>
              </w:rPr>
              <w:t>.07.2020</w:t>
            </w:r>
            <w:r w:rsidR="009A2AFC" w:rsidRPr="008A0FB2">
              <w:rPr>
                <w:b/>
                <w:sz w:val="22"/>
                <w:szCs w:val="22"/>
              </w:rPr>
              <w:t xml:space="preserve"> </w:t>
            </w:r>
            <w:r w:rsidR="00B36A26" w:rsidRPr="008A0FB2">
              <w:rPr>
                <w:b/>
                <w:sz w:val="22"/>
                <w:szCs w:val="22"/>
              </w:rPr>
              <w:t>года</w:t>
            </w:r>
          </w:p>
        </w:tc>
      </w:tr>
    </w:tbl>
    <w:p w:rsidR="00E50BE9" w:rsidRPr="008A0FB2" w:rsidRDefault="00E50BE9" w:rsidP="00E50BE9">
      <w:pPr>
        <w:jc w:val="both"/>
        <w:rPr>
          <w:b/>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206"/>
      </w:tblGrid>
      <w:tr w:rsidR="00A23413" w:rsidRPr="008A0FB2" w:rsidTr="001B68AF">
        <w:tc>
          <w:tcPr>
            <w:tcW w:w="10206" w:type="dxa"/>
          </w:tcPr>
          <w:p w:rsidR="00E50BE9" w:rsidRPr="008A0FB2" w:rsidRDefault="00E50BE9" w:rsidP="00C83ACF">
            <w:pPr>
              <w:jc w:val="both"/>
              <w:rPr>
                <w:sz w:val="22"/>
                <w:szCs w:val="22"/>
              </w:rPr>
            </w:pPr>
            <w:r w:rsidRPr="008A0FB2">
              <w:rPr>
                <w:sz w:val="22"/>
                <w:szCs w:val="22"/>
              </w:rPr>
              <w:t>Общество с ограниченной ответственностью «</w:t>
            </w:r>
            <w:proofErr w:type="spellStart"/>
            <w:r w:rsidRPr="008A0FB2">
              <w:rPr>
                <w:sz w:val="22"/>
                <w:szCs w:val="22"/>
              </w:rPr>
              <w:t>Хайтед</w:t>
            </w:r>
            <w:proofErr w:type="spellEnd"/>
            <w:r w:rsidRPr="008A0FB2">
              <w:rPr>
                <w:sz w:val="22"/>
                <w:szCs w:val="22"/>
              </w:rPr>
              <w:t xml:space="preserve">-Сервис», именуемое в дальнейшем </w:t>
            </w:r>
            <w:r w:rsidRPr="008A0FB2">
              <w:rPr>
                <w:b/>
                <w:sz w:val="22"/>
                <w:szCs w:val="22"/>
              </w:rPr>
              <w:t>Арендодатель</w:t>
            </w:r>
            <w:r w:rsidRPr="008A0FB2">
              <w:rPr>
                <w:sz w:val="22"/>
                <w:szCs w:val="22"/>
              </w:rPr>
              <w:t xml:space="preserve">, в лице </w:t>
            </w:r>
            <w:proofErr w:type="spellStart"/>
            <w:r w:rsidR="00683AF1" w:rsidRPr="008A0FB2">
              <w:rPr>
                <w:sz w:val="22"/>
                <w:szCs w:val="22"/>
              </w:rPr>
              <w:t>Самоварова</w:t>
            </w:r>
            <w:proofErr w:type="spellEnd"/>
            <w:r w:rsidR="00683AF1" w:rsidRPr="008A0FB2">
              <w:rPr>
                <w:sz w:val="22"/>
                <w:szCs w:val="22"/>
              </w:rPr>
              <w:t xml:space="preserve"> Павла Владимировича</w:t>
            </w:r>
            <w:r w:rsidR="008F2B8A" w:rsidRPr="008A0FB2">
              <w:rPr>
                <w:sz w:val="22"/>
                <w:szCs w:val="22"/>
              </w:rPr>
              <w:t>,</w:t>
            </w:r>
            <w:r w:rsidR="00683AF1" w:rsidRPr="008A0FB2">
              <w:rPr>
                <w:sz w:val="22"/>
                <w:szCs w:val="22"/>
              </w:rPr>
              <w:t xml:space="preserve"> </w:t>
            </w:r>
            <w:r w:rsidRPr="008A0FB2">
              <w:rPr>
                <w:sz w:val="22"/>
                <w:szCs w:val="22"/>
              </w:rPr>
              <w:t>действующего на основании</w:t>
            </w:r>
            <w:r w:rsidR="00683AF1" w:rsidRPr="008A0FB2">
              <w:rPr>
                <w:sz w:val="22"/>
                <w:szCs w:val="22"/>
              </w:rPr>
              <w:t xml:space="preserve"> </w:t>
            </w:r>
            <w:r w:rsidR="008F2B8A" w:rsidRPr="008A0FB2">
              <w:rPr>
                <w:sz w:val="22"/>
                <w:szCs w:val="22"/>
              </w:rPr>
              <w:t>д</w:t>
            </w:r>
            <w:r w:rsidR="00683AF1" w:rsidRPr="008A0FB2">
              <w:rPr>
                <w:sz w:val="22"/>
                <w:szCs w:val="22"/>
              </w:rPr>
              <w:t>оверенности № HSR 003-20 от 09.01.2020</w:t>
            </w:r>
            <w:r w:rsidRPr="008A0FB2">
              <w:rPr>
                <w:sz w:val="22"/>
                <w:szCs w:val="22"/>
              </w:rPr>
              <w:t>, с одной стороны,</w:t>
            </w:r>
          </w:p>
        </w:tc>
      </w:tr>
    </w:tbl>
    <w:p w:rsidR="005B34AC" w:rsidRPr="008A0FB2" w:rsidRDefault="004B4C96" w:rsidP="0013054C">
      <w:pPr>
        <w:jc w:val="both"/>
        <w:rPr>
          <w:sz w:val="22"/>
          <w:szCs w:val="22"/>
        </w:rPr>
      </w:pPr>
      <w:r w:rsidRPr="008A0FB2">
        <w:rPr>
          <w:sz w:val="22"/>
          <w:szCs w:val="22"/>
        </w:rPr>
        <w:t xml:space="preserve">и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206"/>
      </w:tblGrid>
      <w:tr w:rsidR="005B34AC" w:rsidRPr="008A0FB2" w:rsidTr="003775FA">
        <w:tc>
          <w:tcPr>
            <w:tcW w:w="10206" w:type="dxa"/>
          </w:tcPr>
          <w:p w:rsidR="005B34AC" w:rsidRPr="008A0FB2" w:rsidRDefault="00683AF1" w:rsidP="00917887">
            <w:pPr>
              <w:jc w:val="both"/>
              <w:rPr>
                <w:sz w:val="22"/>
                <w:szCs w:val="22"/>
              </w:rPr>
            </w:pPr>
            <w:r w:rsidRPr="008A0FB2">
              <w:rPr>
                <w:sz w:val="22"/>
                <w:szCs w:val="22"/>
              </w:rPr>
              <w:t xml:space="preserve"> Акционерное общество «НЭСК-электросети»</w:t>
            </w:r>
            <w:r w:rsidR="008F2B8A" w:rsidRPr="008A0FB2">
              <w:rPr>
                <w:sz w:val="22"/>
                <w:szCs w:val="22"/>
              </w:rPr>
              <w:t>,</w:t>
            </w:r>
            <w:r w:rsidR="00902BD3" w:rsidRPr="008A0FB2">
              <w:rPr>
                <w:sz w:val="22"/>
                <w:szCs w:val="22"/>
              </w:rPr>
              <w:t xml:space="preserve"> </w:t>
            </w:r>
            <w:r w:rsidR="005B34AC" w:rsidRPr="008A0FB2">
              <w:rPr>
                <w:sz w:val="22"/>
                <w:szCs w:val="22"/>
              </w:rPr>
              <w:t xml:space="preserve">именуемое в дальнейшем </w:t>
            </w:r>
            <w:r w:rsidR="00641EEC" w:rsidRPr="008A0FB2">
              <w:rPr>
                <w:b/>
                <w:sz w:val="22"/>
                <w:szCs w:val="22"/>
              </w:rPr>
              <w:t>Арендатор</w:t>
            </w:r>
            <w:r w:rsidR="005B34AC" w:rsidRPr="008A0FB2">
              <w:rPr>
                <w:sz w:val="22"/>
                <w:szCs w:val="22"/>
              </w:rPr>
              <w:t>, в лице</w:t>
            </w:r>
            <w:r w:rsidR="00FB57CC" w:rsidRPr="008A0FB2">
              <w:rPr>
                <w:sz w:val="22"/>
                <w:szCs w:val="22"/>
              </w:rPr>
              <w:t xml:space="preserve"> </w:t>
            </w:r>
            <w:r w:rsidR="008F2B8A" w:rsidRPr="008A0FB2">
              <w:rPr>
                <w:sz w:val="22"/>
                <w:szCs w:val="22"/>
              </w:rPr>
              <w:t>г</w:t>
            </w:r>
            <w:r w:rsidRPr="008A0FB2">
              <w:rPr>
                <w:sz w:val="22"/>
                <w:szCs w:val="22"/>
              </w:rPr>
              <w:t>енерального директора Краснянской Ольги Игоревн</w:t>
            </w:r>
            <w:r w:rsidR="00975157" w:rsidRPr="008A0FB2">
              <w:rPr>
                <w:sz w:val="22"/>
                <w:szCs w:val="22"/>
              </w:rPr>
              <w:t>ы</w:t>
            </w:r>
            <w:r w:rsidRPr="008A0FB2">
              <w:rPr>
                <w:sz w:val="22"/>
                <w:szCs w:val="22"/>
              </w:rPr>
              <w:t xml:space="preserve">, </w:t>
            </w:r>
            <w:r w:rsidR="00DD4553" w:rsidRPr="008A0FB2">
              <w:rPr>
                <w:sz w:val="22"/>
                <w:szCs w:val="22"/>
              </w:rPr>
              <w:t xml:space="preserve"> </w:t>
            </w:r>
            <w:r w:rsidR="005B34AC" w:rsidRPr="008A0FB2">
              <w:rPr>
                <w:sz w:val="22"/>
                <w:szCs w:val="22"/>
              </w:rPr>
              <w:t xml:space="preserve">действующего на </w:t>
            </w:r>
            <w:r w:rsidR="007D7139" w:rsidRPr="008A0FB2">
              <w:rPr>
                <w:sz w:val="22"/>
                <w:szCs w:val="22"/>
              </w:rPr>
              <w:t>основании</w:t>
            </w:r>
            <w:r w:rsidR="00A7203B" w:rsidRPr="008A0FB2">
              <w:rPr>
                <w:sz w:val="22"/>
                <w:szCs w:val="22"/>
              </w:rPr>
              <w:t xml:space="preserve"> Устава</w:t>
            </w:r>
            <w:r w:rsidR="005B34AC" w:rsidRPr="008A0FB2">
              <w:rPr>
                <w:sz w:val="22"/>
                <w:szCs w:val="22"/>
              </w:rPr>
              <w:t>, с другой стороны,</w:t>
            </w:r>
            <w:r w:rsidR="008F2B8A" w:rsidRPr="008A0FB2">
              <w:rPr>
                <w:sz w:val="22"/>
                <w:szCs w:val="22"/>
              </w:rPr>
              <w:t xml:space="preserve"> </w:t>
            </w:r>
            <w:bookmarkStart w:id="0" w:name="_GoBack"/>
            <w:bookmarkEnd w:id="0"/>
          </w:p>
        </w:tc>
      </w:tr>
    </w:tbl>
    <w:p w:rsidR="004B4C96" w:rsidRPr="008A0FB2" w:rsidRDefault="008F2B8A" w:rsidP="0013054C">
      <w:pPr>
        <w:jc w:val="both"/>
        <w:rPr>
          <w:sz w:val="22"/>
          <w:szCs w:val="22"/>
        </w:rPr>
      </w:pPr>
      <w:r w:rsidRPr="008A0FB2">
        <w:rPr>
          <w:sz w:val="22"/>
          <w:szCs w:val="22"/>
        </w:rPr>
        <w:t xml:space="preserve">совместно именуемые </w:t>
      </w:r>
      <w:r w:rsidRPr="008A0FB2">
        <w:rPr>
          <w:b/>
          <w:sz w:val="22"/>
          <w:szCs w:val="22"/>
        </w:rPr>
        <w:t>Стороны</w:t>
      </w:r>
      <w:r w:rsidRPr="008A0FB2">
        <w:rPr>
          <w:sz w:val="22"/>
          <w:szCs w:val="22"/>
        </w:rPr>
        <w:t xml:space="preserve">, </w:t>
      </w:r>
      <w:r w:rsidR="00C75403" w:rsidRPr="008A0FB2">
        <w:rPr>
          <w:sz w:val="22"/>
          <w:szCs w:val="22"/>
        </w:rPr>
        <w:t xml:space="preserve">а по отдельности – </w:t>
      </w:r>
      <w:r w:rsidR="00C75403" w:rsidRPr="008A0FB2">
        <w:rPr>
          <w:b/>
          <w:sz w:val="22"/>
          <w:szCs w:val="22"/>
        </w:rPr>
        <w:t>Сторона</w:t>
      </w:r>
      <w:r w:rsidR="00C75403" w:rsidRPr="008A0FB2">
        <w:rPr>
          <w:sz w:val="22"/>
          <w:szCs w:val="22"/>
        </w:rPr>
        <w:t>,</w:t>
      </w:r>
      <w:r w:rsidR="004B4C96" w:rsidRPr="008A0FB2">
        <w:rPr>
          <w:sz w:val="22"/>
          <w:szCs w:val="22"/>
        </w:rPr>
        <w:t xml:space="preserve"> </w:t>
      </w:r>
      <w:r w:rsidRPr="008A0FB2">
        <w:rPr>
          <w:sz w:val="22"/>
          <w:szCs w:val="22"/>
        </w:rPr>
        <w:t xml:space="preserve">по результатам проведения конкурсных процедур (протокол заседания единой закупочной комиссии от «___» _________ 2020 г.) </w:t>
      </w:r>
      <w:r w:rsidR="004B4C96" w:rsidRPr="008A0FB2">
        <w:rPr>
          <w:sz w:val="22"/>
          <w:szCs w:val="22"/>
        </w:rPr>
        <w:t>заключили настоящий договор о нижеследующем.</w:t>
      </w:r>
    </w:p>
    <w:p w:rsidR="0072393F" w:rsidRPr="008A0FB2" w:rsidRDefault="0072393F" w:rsidP="0013054C">
      <w:pPr>
        <w:jc w:val="both"/>
        <w:rPr>
          <w:sz w:val="22"/>
          <w:szCs w:val="22"/>
        </w:rPr>
      </w:pPr>
    </w:p>
    <w:p w:rsidR="00443FCC" w:rsidRPr="008A0FB2" w:rsidRDefault="00E77450" w:rsidP="00E77450">
      <w:pPr>
        <w:jc w:val="both"/>
        <w:rPr>
          <w:b/>
          <w:sz w:val="22"/>
          <w:szCs w:val="22"/>
        </w:rPr>
      </w:pPr>
      <w:bookmarkStart w:id="1" w:name="OLE_LINK3"/>
      <w:bookmarkStart w:id="2" w:name="OLE_LINK4"/>
      <w:r w:rsidRPr="008A0FB2">
        <w:rPr>
          <w:b/>
          <w:sz w:val="22"/>
          <w:szCs w:val="22"/>
        </w:rPr>
        <w:t>СТАТЬЯ 1.ИСПОЛЬЗУЕМЫЕ ОПРЕДЕЛЕНИЯ И ТЕРМИНЫ</w:t>
      </w:r>
    </w:p>
    <w:p w:rsidR="00BB3821" w:rsidRPr="008A0FB2" w:rsidRDefault="00BB3821" w:rsidP="00BB3821">
      <w:pPr>
        <w:jc w:val="both"/>
        <w:rPr>
          <w:sz w:val="22"/>
          <w:szCs w:val="22"/>
        </w:rPr>
      </w:pPr>
      <w:r w:rsidRPr="008A0FB2">
        <w:rPr>
          <w:b/>
          <w:sz w:val="22"/>
          <w:szCs w:val="22"/>
        </w:rPr>
        <w:t>1.1.</w:t>
      </w:r>
      <w:r w:rsidRPr="008A0FB2">
        <w:rPr>
          <w:sz w:val="22"/>
          <w:szCs w:val="22"/>
        </w:rPr>
        <w:t xml:space="preserve">Оборудование – дизель-генераторные установки (далее – ДГУ), передаваемые Арендодателем Арендатору во временное пользование (далее по тексту – аренду), дополнительные топливные емкости объемом </w:t>
      </w:r>
      <w:smartTag w:uri="urn:schemas-microsoft-com:office:smarttags" w:element="metricconverter">
        <w:smartTagPr>
          <w:attr w:name="ProductID" w:val="1 м"/>
        </w:smartTagPr>
        <w:r w:rsidRPr="008A0FB2">
          <w:rPr>
            <w:sz w:val="22"/>
            <w:szCs w:val="22"/>
          </w:rPr>
          <w:t>1 м</w:t>
        </w:r>
      </w:smartTag>
      <w:r w:rsidRPr="008A0FB2">
        <w:rPr>
          <w:sz w:val="22"/>
          <w:szCs w:val="22"/>
        </w:rPr>
        <w:t>. куб., кабель электрический, распределительные шкафы, бытовки операторов в соответствии с</w:t>
      </w:r>
      <w:r w:rsidR="000C7623" w:rsidRPr="008A0FB2">
        <w:rPr>
          <w:sz w:val="22"/>
          <w:szCs w:val="22"/>
        </w:rPr>
        <w:t xml:space="preserve"> Заявками Арендатора </w:t>
      </w:r>
      <w:r w:rsidR="000745E8" w:rsidRPr="008A0FB2">
        <w:rPr>
          <w:sz w:val="22"/>
          <w:szCs w:val="22"/>
        </w:rPr>
        <w:t xml:space="preserve">(п. 4.2.) </w:t>
      </w:r>
      <w:r w:rsidR="000C7623" w:rsidRPr="008A0FB2">
        <w:rPr>
          <w:sz w:val="22"/>
          <w:szCs w:val="22"/>
        </w:rPr>
        <w:t xml:space="preserve">и </w:t>
      </w:r>
      <w:r w:rsidRPr="008A0FB2">
        <w:rPr>
          <w:sz w:val="22"/>
          <w:szCs w:val="22"/>
        </w:rPr>
        <w:t xml:space="preserve">Спецификациями.  </w:t>
      </w:r>
    </w:p>
    <w:p w:rsidR="00BB3821" w:rsidRPr="008A0FB2" w:rsidRDefault="00BB3821" w:rsidP="00BB3821">
      <w:pPr>
        <w:jc w:val="both"/>
        <w:rPr>
          <w:b/>
          <w:sz w:val="22"/>
          <w:szCs w:val="22"/>
        </w:rPr>
      </w:pPr>
      <w:r w:rsidRPr="008A0FB2">
        <w:rPr>
          <w:b/>
          <w:sz w:val="22"/>
          <w:szCs w:val="22"/>
        </w:rPr>
        <w:t>1.2.</w:t>
      </w:r>
      <w:r w:rsidRPr="008A0FB2">
        <w:rPr>
          <w:sz w:val="22"/>
          <w:szCs w:val="22"/>
        </w:rPr>
        <w:t>Объект – место нахождения Оборудования в течение срока аренды.</w:t>
      </w:r>
    </w:p>
    <w:p w:rsidR="00BB3821" w:rsidRPr="008A0FB2" w:rsidRDefault="00BB3821" w:rsidP="00BB3821">
      <w:pPr>
        <w:jc w:val="both"/>
        <w:rPr>
          <w:sz w:val="22"/>
          <w:szCs w:val="22"/>
        </w:rPr>
      </w:pPr>
      <w:r w:rsidRPr="008A0FB2">
        <w:rPr>
          <w:b/>
          <w:sz w:val="22"/>
          <w:szCs w:val="22"/>
        </w:rPr>
        <w:t>1.3.</w:t>
      </w:r>
      <w:r w:rsidRPr="008A0FB2">
        <w:rPr>
          <w:sz w:val="22"/>
          <w:szCs w:val="22"/>
        </w:rPr>
        <w:t xml:space="preserve">Спецификация – документ, составленный в 2 (Двух) экземплярах, подписанный уполномоченными представителями Сторон и определяющий необходимые условия аренды Оборудования в рамках настоящего договора, включая, </w:t>
      </w:r>
      <w:proofErr w:type="gramStart"/>
      <w:r w:rsidRPr="008A0FB2">
        <w:rPr>
          <w:sz w:val="22"/>
          <w:szCs w:val="22"/>
        </w:rPr>
        <w:t>но</w:t>
      </w:r>
      <w:proofErr w:type="gramEnd"/>
      <w:r w:rsidRPr="008A0FB2">
        <w:rPr>
          <w:sz w:val="22"/>
          <w:szCs w:val="22"/>
        </w:rPr>
        <w:t xml:space="preserve"> не ограничиваясь: технические параметры Оборудования, его полную стоимость, размер арендной платы, Объект. Спецификации являются Приложениями к настоящему договору и его неотъемлемыми частями. По согласованию Сторон на каждый Объект, на котором устанавливается Оборудование, или на каждую единицу Оборудования подписывается отдельная Спецификация.</w:t>
      </w:r>
    </w:p>
    <w:p w:rsidR="00BB3821" w:rsidRPr="008A0FB2" w:rsidRDefault="00BB3821" w:rsidP="00BB3821">
      <w:pPr>
        <w:pStyle w:val="ConsPlusNormal"/>
        <w:ind w:firstLine="0"/>
        <w:jc w:val="both"/>
        <w:rPr>
          <w:rFonts w:ascii="Times New Roman" w:hAnsi="Times New Roman" w:cs="Times New Roman"/>
          <w:sz w:val="22"/>
          <w:szCs w:val="22"/>
        </w:rPr>
      </w:pPr>
      <w:r w:rsidRPr="008A0FB2">
        <w:rPr>
          <w:rFonts w:ascii="Times New Roman" w:hAnsi="Times New Roman" w:cs="Times New Roman"/>
          <w:b/>
          <w:sz w:val="22"/>
          <w:szCs w:val="22"/>
        </w:rPr>
        <w:t>1.4.</w:t>
      </w:r>
      <w:r w:rsidRPr="008A0FB2">
        <w:rPr>
          <w:rFonts w:ascii="Times New Roman" w:hAnsi="Times New Roman" w:cs="Times New Roman"/>
          <w:sz w:val="22"/>
          <w:szCs w:val="22"/>
        </w:rPr>
        <w:t xml:space="preserve">Акт приема-передачи оборудования – документ, составленный в 2 (Двух) экземплярах, подписанный Сторонами, фиксирующий </w:t>
      </w:r>
      <w:r w:rsidR="006959FD" w:rsidRPr="008A0FB2">
        <w:rPr>
          <w:rFonts w:ascii="Times New Roman" w:hAnsi="Times New Roman" w:cs="Times New Roman"/>
          <w:sz w:val="22"/>
          <w:szCs w:val="22"/>
        </w:rPr>
        <w:t>начало аренды (</w:t>
      </w:r>
      <w:r w:rsidRPr="008A0FB2">
        <w:rPr>
          <w:rFonts w:ascii="Times New Roman" w:hAnsi="Times New Roman" w:cs="Times New Roman"/>
          <w:sz w:val="22"/>
          <w:szCs w:val="22"/>
        </w:rPr>
        <w:t>передачу Оборудования в аренду Арендодателем и приемку его Арендатором</w:t>
      </w:r>
      <w:r w:rsidR="006959FD" w:rsidRPr="008A0FB2">
        <w:rPr>
          <w:rFonts w:ascii="Times New Roman" w:hAnsi="Times New Roman" w:cs="Times New Roman"/>
          <w:sz w:val="22"/>
          <w:szCs w:val="22"/>
        </w:rPr>
        <w:t>)</w:t>
      </w:r>
      <w:r w:rsidRPr="008A0FB2">
        <w:rPr>
          <w:rFonts w:ascii="Times New Roman" w:hAnsi="Times New Roman" w:cs="Times New Roman"/>
          <w:sz w:val="22"/>
          <w:szCs w:val="22"/>
        </w:rPr>
        <w:t>, а также</w:t>
      </w:r>
      <w:r w:rsidR="006959FD" w:rsidRPr="008A0FB2">
        <w:rPr>
          <w:rFonts w:ascii="Times New Roman" w:hAnsi="Times New Roman" w:cs="Times New Roman"/>
          <w:sz w:val="22"/>
          <w:szCs w:val="22"/>
        </w:rPr>
        <w:t xml:space="preserve"> окончание аренды</w:t>
      </w:r>
      <w:r w:rsidRPr="008A0FB2">
        <w:rPr>
          <w:rFonts w:ascii="Times New Roman" w:hAnsi="Times New Roman" w:cs="Times New Roman"/>
          <w:sz w:val="22"/>
          <w:szCs w:val="22"/>
        </w:rPr>
        <w:t xml:space="preserve"> </w:t>
      </w:r>
      <w:r w:rsidR="006959FD" w:rsidRPr="008A0FB2">
        <w:rPr>
          <w:rFonts w:ascii="Times New Roman" w:hAnsi="Times New Roman" w:cs="Times New Roman"/>
          <w:sz w:val="22"/>
          <w:szCs w:val="22"/>
        </w:rPr>
        <w:t>(</w:t>
      </w:r>
      <w:r w:rsidRPr="008A0FB2">
        <w:rPr>
          <w:rFonts w:ascii="Times New Roman" w:hAnsi="Times New Roman" w:cs="Times New Roman"/>
          <w:sz w:val="22"/>
          <w:szCs w:val="22"/>
        </w:rPr>
        <w:t>возврат Оборудования Арендатором Арендодателю по окончании аренды</w:t>
      </w:r>
      <w:r w:rsidR="006959FD" w:rsidRPr="008A0FB2">
        <w:rPr>
          <w:rFonts w:ascii="Times New Roman" w:hAnsi="Times New Roman" w:cs="Times New Roman"/>
          <w:sz w:val="22"/>
          <w:szCs w:val="22"/>
        </w:rPr>
        <w:t>)</w:t>
      </w:r>
      <w:r w:rsidRPr="008A0FB2">
        <w:rPr>
          <w:rFonts w:ascii="Times New Roman" w:hAnsi="Times New Roman" w:cs="Times New Roman"/>
          <w:sz w:val="22"/>
          <w:szCs w:val="22"/>
        </w:rPr>
        <w:t xml:space="preserve">. </w:t>
      </w:r>
    </w:p>
    <w:p w:rsidR="00BB3821" w:rsidRPr="008A0FB2" w:rsidRDefault="00BB3821" w:rsidP="00BB3821">
      <w:pPr>
        <w:jc w:val="both"/>
        <w:rPr>
          <w:b/>
          <w:sz w:val="22"/>
          <w:szCs w:val="22"/>
        </w:rPr>
      </w:pPr>
      <w:r w:rsidRPr="008A0FB2">
        <w:rPr>
          <w:b/>
          <w:sz w:val="22"/>
          <w:szCs w:val="22"/>
        </w:rPr>
        <w:t>1.5.</w:t>
      </w:r>
      <w:r w:rsidRPr="008A0FB2">
        <w:rPr>
          <w:sz w:val="22"/>
          <w:szCs w:val="22"/>
        </w:rPr>
        <w:t>Неустранимые повреждения Оборудования – такие повреждения, при которых дальнейшая эксплуатация Оборудования невозможна, а затраты на его ремонт, покупку запасных частей и стоимость времени вынужденного простоя в сумме равны или превышают его полную стоимость.</w:t>
      </w:r>
    </w:p>
    <w:p w:rsidR="00BB3821" w:rsidRPr="008A0FB2" w:rsidRDefault="00BB3821" w:rsidP="00BB3821">
      <w:pPr>
        <w:jc w:val="both"/>
        <w:rPr>
          <w:sz w:val="22"/>
          <w:szCs w:val="22"/>
        </w:rPr>
      </w:pPr>
      <w:r w:rsidRPr="008A0FB2">
        <w:rPr>
          <w:b/>
          <w:sz w:val="22"/>
          <w:szCs w:val="22"/>
        </w:rPr>
        <w:t>1.6.</w:t>
      </w:r>
      <w:r w:rsidRPr="008A0FB2">
        <w:rPr>
          <w:sz w:val="22"/>
          <w:szCs w:val="22"/>
        </w:rPr>
        <w:t>Дата оплаты – дата поступления денежных средств на расчетный счет Арендодателя.</w:t>
      </w:r>
    </w:p>
    <w:p w:rsidR="00BB3821" w:rsidRPr="008A0FB2" w:rsidRDefault="00BB3821" w:rsidP="00BB3821">
      <w:pPr>
        <w:pStyle w:val="ConsPlusNormal"/>
        <w:ind w:firstLine="0"/>
        <w:jc w:val="both"/>
        <w:rPr>
          <w:rFonts w:ascii="Times New Roman" w:hAnsi="Times New Roman" w:cs="Times New Roman"/>
          <w:sz w:val="22"/>
          <w:szCs w:val="22"/>
        </w:rPr>
      </w:pPr>
      <w:r w:rsidRPr="008A0FB2">
        <w:rPr>
          <w:rFonts w:ascii="Times New Roman" w:hAnsi="Times New Roman" w:cs="Times New Roman"/>
          <w:b/>
          <w:sz w:val="22"/>
          <w:szCs w:val="22"/>
        </w:rPr>
        <w:t>1.7.</w:t>
      </w:r>
      <w:r w:rsidRPr="008A0FB2">
        <w:rPr>
          <w:rFonts w:ascii="Times New Roman" w:hAnsi="Times New Roman" w:cs="Times New Roman"/>
          <w:sz w:val="22"/>
          <w:szCs w:val="22"/>
        </w:rPr>
        <w:t>Рабочий день –</w:t>
      </w:r>
      <w:r w:rsidRPr="008A0FB2">
        <w:rPr>
          <w:sz w:val="22"/>
          <w:szCs w:val="22"/>
        </w:rPr>
        <w:t xml:space="preserve"> </w:t>
      </w:r>
      <w:r w:rsidRPr="008A0FB2">
        <w:rPr>
          <w:rFonts w:ascii="Times New Roman" w:hAnsi="Times New Roman" w:cs="Times New Roman"/>
          <w:sz w:val="22"/>
          <w:szCs w:val="22"/>
        </w:rPr>
        <w:t>день недели с понедельника по пятницу за исключением дней, объявленных в установленном законодательством РФ порядке нерабочими праздничными днями.</w:t>
      </w:r>
    </w:p>
    <w:p w:rsidR="00BB3821" w:rsidRPr="008A0FB2" w:rsidRDefault="00BB3821" w:rsidP="00BB3821">
      <w:pPr>
        <w:pStyle w:val="ConsPlusNormal"/>
        <w:ind w:firstLine="0"/>
        <w:jc w:val="both"/>
        <w:rPr>
          <w:rFonts w:ascii="Times New Roman" w:hAnsi="Times New Roman" w:cs="Times New Roman"/>
          <w:sz w:val="22"/>
          <w:szCs w:val="22"/>
        </w:rPr>
      </w:pPr>
      <w:r w:rsidRPr="008A0FB2">
        <w:rPr>
          <w:rFonts w:ascii="Times New Roman" w:hAnsi="Times New Roman" w:cs="Times New Roman"/>
          <w:b/>
          <w:sz w:val="22"/>
          <w:szCs w:val="22"/>
        </w:rPr>
        <w:t>1.8.</w:t>
      </w:r>
      <w:r w:rsidRPr="008A0FB2">
        <w:rPr>
          <w:rFonts w:ascii="Times New Roman" w:hAnsi="Times New Roman" w:cs="Times New Roman"/>
          <w:sz w:val="22"/>
          <w:szCs w:val="22"/>
        </w:rPr>
        <w:t>Рабочее время для проведения регламентных технических обслуживаний – период времени в рабочий день с 07.00 до 16.00 включительно.</w:t>
      </w:r>
    </w:p>
    <w:p w:rsidR="00BB3821" w:rsidRPr="008A0FB2" w:rsidRDefault="00BB3821" w:rsidP="00BB3821">
      <w:pPr>
        <w:jc w:val="both"/>
        <w:rPr>
          <w:sz w:val="22"/>
          <w:szCs w:val="22"/>
        </w:rPr>
      </w:pPr>
      <w:r w:rsidRPr="008A0FB2">
        <w:rPr>
          <w:sz w:val="22"/>
          <w:szCs w:val="22"/>
        </w:rPr>
        <w:t>Понятия и определения, не перечисленные в настоящей статье, применяются в значениях, указанных в нормативно-правовых и нормативно-технических актах, если в настоящем договоре из смысла конкретного пункта прямо не вытекает иное значение.</w:t>
      </w:r>
    </w:p>
    <w:p w:rsidR="00711B2B" w:rsidRPr="008A0FB2" w:rsidRDefault="00711B2B" w:rsidP="0072393F">
      <w:pPr>
        <w:jc w:val="both"/>
        <w:rPr>
          <w:b/>
          <w:sz w:val="22"/>
          <w:szCs w:val="22"/>
        </w:rPr>
      </w:pPr>
    </w:p>
    <w:p w:rsidR="00443FCC" w:rsidRPr="008A0FB2" w:rsidRDefault="001335B1" w:rsidP="0072393F">
      <w:pPr>
        <w:jc w:val="both"/>
        <w:rPr>
          <w:b/>
          <w:sz w:val="22"/>
          <w:szCs w:val="22"/>
        </w:rPr>
      </w:pPr>
      <w:r w:rsidRPr="008A0FB2">
        <w:rPr>
          <w:b/>
          <w:sz w:val="22"/>
          <w:szCs w:val="22"/>
        </w:rPr>
        <w:t xml:space="preserve">СТАТЬЯ </w:t>
      </w:r>
      <w:r w:rsidR="00D77803" w:rsidRPr="008A0FB2">
        <w:rPr>
          <w:b/>
          <w:sz w:val="22"/>
          <w:szCs w:val="22"/>
        </w:rPr>
        <w:t>2</w:t>
      </w:r>
      <w:r w:rsidR="00890C5A" w:rsidRPr="008A0FB2">
        <w:rPr>
          <w:b/>
          <w:sz w:val="22"/>
          <w:szCs w:val="22"/>
        </w:rPr>
        <w:t>.ПРЕДМЕТ ДОГОВОРА</w:t>
      </w:r>
    </w:p>
    <w:bookmarkEnd w:id="1"/>
    <w:bookmarkEnd w:id="2"/>
    <w:p w:rsidR="003B6786" w:rsidRPr="008A0FB2" w:rsidRDefault="004721B6" w:rsidP="0072393F">
      <w:pPr>
        <w:jc w:val="both"/>
        <w:rPr>
          <w:sz w:val="22"/>
          <w:szCs w:val="22"/>
        </w:rPr>
      </w:pPr>
      <w:r w:rsidRPr="008A0FB2">
        <w:rPr>
          <w:b/>
          <w:sz w:val="22"/>
          <w:szCs w:val="22"/>
        </w:rPr>
        <w:t>2</w:t>
      </w:r>
      <w:r w:rsidR="00890C5A" w:rsidRPr="008A0FB2">
        <w:rPr>
          <w:b/>
          <w:sz w:val="22"/>
          <w:szCs w:val="22"/>
        </w:rPr>
        <w:t>.1.</w:t>
      </w:r>
      <w:r w:rsidR="003B6786" w:rsidRPr="008A0FB2">
        <w:rPr>
          <w:sz w:val="22"/>
          <w:szCs w:val="22"/>
        </w:rPr>
        <w:t>Арендодатель</w:t>
      </w:r>
      <w:r w:rsidR="00890C5A" w:rsidRPr="008A0FB2">
        <w:rPr>
          <w:sz w:val="22"/>
          <w:szCs w:val="22"/>
        </w:rPr>
        <w:t xml:space="preserve"> обязуется </w:t>
      </w:r>
      <w:r w:rsidR="00BD5590" w:rsidRPr="008A0FB2">
        <w:rPr>
          <w:sz w:val="22"/>
          <w:szCs w:val="22"/>
        </w:rPr>
        <w:t>в порядке и на условиях настоящего договора передать</w:t>
      </w:r>
      <w:r w:rsidR="003B6786" w:rsidRPr="008A0FB2">
        <w:rPr>
          <w:sz w:val="22"/>
          <w:szCs w:val="22"/>
        </w:rPr>
        <w:t xml:space="preserve"> </w:t>
      </w:r>
      <w:r w:rsidR="007C4AB5" w:rsidRPr="008A0FB2">
        <w:rPr>
          <w:sz w:val="22"/>
          <w:szCs w:val="22"/>
        </w:rPr>
        <w:t xml:space="preserve">Арендатору </w:t>
      </w:r>
      <w:r w:rsidR="00E77450" w:rsidRPr="008A0FB2">
        <w:rPr>
          <w:sz w:val="22"/>
          <w:szCs w:val="22"/>
        </w:rPr>
        <w:t xml:space="preserve">в </w:t>
      </w:r>
      <w:r w:rsidR="007C4AB5" w:rsidRPr="008A0FB2">
        <w:rPr>
          <w:sz w:val="22"/>
          <w:szCs w:val="22"/>
        </w:rPr>
        <w:t>аренду</w:t>
      </w:r>
      <w:r w:rsidR="00BD5590" w:rsidRPr="008A0FB2">
        <w:rPr>
          <w:sz w:val="22"/>
          <w:szCs w:val="22"/>
        </w:rPr>
        <w:t xml:space="preserve"> Оборудование,</w:t>
      </w:r>
      <w:r w:rsidR="007C4AB5" w:rsidRPr="008A0FB2">
        <w:rPr>
          <w:sz w:val="22"/>
          <w:szCs w:val="22"/>
        </w:rPr>
        <w:t xml:space="preserve"> а Арендатор – принять в аренду, оплатить аренду и вернуть Оборудование в порядке и на условиях настоящего договора. </w:t>
      </w:r>
      <w:r w:rsidR="003B6786" w:rsidRPr="008A0FB2">
        <w:rPr>
          <w:sz w:val="22"/>
          <w:szCs w:val="22"/>
        </w:rPr>
        <w:t xml:space="preserve"> </w:t>
      </w:r>
    </w:p>
    <w:p w:rsidR="0072393F" w:rsidRPr="008A0FB2" w:rsidRDefault="0072393F" w:rsidP="0072393F">
      <w:pPr>
        <w:jc w:val="both"/>
        <w:rPr>
          <w:sz w:val="22"/>
          <w:szCs w:val="22"/>
        </w:rPr>
      </w:pPr>
    </w:p>
    <w:p w:rsidR="00443FCC" w:rsidRPr="008A0FB2" w:rsidRDefault="00C70469" w:rsidP="00C70469">
      <w:pPr>
        <w:jc w:val="both"/>
        <w:rPr>
          <w:b/>
          <w:sz w:val="22"/>
          <w:szCs w:val="22"/>
        </w:rPr>
      </w:pPr>
      <w:r w:rsidRPr="008A0FB2">
        <w:rPr>
          <w:b/>
          <w:sz w:val="22"/>
          <w:szCs w:val="22"/>
        </w:rPr>
        <w:t xml:space="preserve">СТАТЬЯ </w:t>
      </w:r>
      <w:r w:rsidR="004721B6" w:rsidRPr="008A0FB2">
        <w:rPr>
          <w:b/>
          <w:sz w:val="22"/>
          <w:szCs w:val="22"/>
        </w:rPr>
        <w:t>3</w:t>
      </w:r>
      <w:r w:rsidRPr="008A0FB2">
        <w:rPr>
          <w:b/>
          <w:sz w:val="22"/>
          <w:szCs w:val="22"/>
        </w:rPr>
        <w:t>.</w:t>
      </w:r>
      <w:r w:rsidR="0077290F" w:rsidRPr="008A0FB2">
        <w:rPr>
          <w:b/>
          <w:sz w:val="22"/>
          <w:szCs w:val="22"/>
        </w:rPr>
        <w:t>ЦЕНЫ</w:t>
      </w:r>
      <w:r w:rsidRPr="008A0FB2">
        <w:rPr>
          <w:b/>
          <w:sz w:val="22"/>
          <w:szCs w:val="22"/>
        </w:rPr>
        <w:t xml:space="preserve"> </w:t>
      </w:r>
      <w:r w:rsidR="00536A27" w:rsidRPr="008A0FB2">
        <w:rPr>
          <w:b/>
          <w:sz w:val="22"/>
          <w:szCs w:val="22"/>
        </w:rPr>
        <w:t xml:space="preserve">И </w:t>
      </w:r>
      <w:r w:rsidRPr="008A0FB2">
        <w:rPr>
          <w:b/>
          <w:sz w:val="22"/>
          <w:szCs w:val="22"/>
        </w:rPr>
        <w:t>ПОРЯДОК РАСЧЕТОВ</w:t>
      </w:r>
    </w:p>
    <w:p w:rsidR="00A91931" w:rsidRPr="008A0FB2" w:rsidRDefault="004721B6" w:rsidP="00C70469">
      <w:pPr>
        <w:jc w:val="both"/>
        <w:rPr>
          <w:sz w:val="22"/>
          <w:szCs w:val="22"/>
        </w:rPr>
      </w:pPr>
      <w:r w:rsidRPr="008A0FB2">
        <w:rPr>
          <w:b/>
          <w:sz w:val="22"/>
          <w:szCs w:val="22"/>
        </w:rPr>
        <w:t>3</w:t>
      </w:r>
      <w:r w:rsidR="00C70469" w:rsidRPr="008A0FB2">
        <w:rPr>
          <w:b/>
          <w:sz w:val="22"/>
          <w:szCs w:val="22"/>
        </w:rPr>
        <w:t>.1.</w:t>
      </w:r>
      <w:r w:rsidR="00CB4748" w:rsidRPr="008A0FB2">
        <w:rPr>
          <w:sz w:val="22"/>
          <w:szCs w:val="22"/>
        </w:rPr>
        <w:t xml:space="preserve">Арендатор осуществляет оплату аренды Оборудования путем перечисления </w:t>
      </w:r>
      <w:r w:rsidR="00A91931" w:rsidRPr="008A0FB2">
        <w:rPr>
          <w:sz w:val="22"/>
          <w:szCs w:val="22"/>
        </w:rPr>
        <w:t>денежных средств на расчетный счет Арендодателя, указанный в настоящем договоре</w:t>
      </w:r>
      <w:r w:rsidR="00F5559C" w:rsidRPr="008A0FB2">
        <w:rPr>
          <w:sz w:val="22"/>
          <w:szCs w:val="22"/>
        </w:rPr>
        <w:t>,</w:t>
      </w:r>
      <w:r w:rsidR="00A91931" w:rsidRPr="008A0FB2">
        <w:rPr>
          <w:sz w:val="22"/>
          <w:szCs w:val="22"/>
        </w:rPr>
        <w:t xml:space="preserve"> или иным способом, не запрещенным законодательством РФ.</w:t>
      </w:r>
    </w:p>
    <w:p w:rsidR="003E753D" w:rsidRPr="008A0FB2" w:rsidRDefault="00A91931" w:rsidP="00C70469">
      <w:pPr>
        <w:jc w:val="both"/>
        <w:rPr>
          <w:sz w:val="22"/>
          <w:szCs w:val="22"/>
        </w:rPr>
      </w:pPr>
      <w:r w:rsidRPr="008A0FB2">
        <w:rPr>
          <w:b/>
          <w:sz w:val="22"/>
          <w:szCs w:val="22"/>
        </w:rPr>
        <w:t>3.2</w:t>
      </w:r>
      <w:r w:rsidR="000540A5" w:rsidRPr="008A0FB2">
        <w:rPr>
          <w:b/>
          <w:sz w:val="22"/>
          <w:szCs w:val="22"/>
        </w:rPr>
        <w:t>.</w:t>
      </w:r>
      <w:r w:rsidR="005C5415" w:rsidRPr="008A0FB2">
        <w:rPr>
          <w:b/>
          <w:sz w:val="22"/>
          <w:szCs w:val="22"/>
        </w:rPr>
        <w:t xml:space="preserve"> </w:t>
      </w:r>
      <w:r w:rsidR="005C5415" w:rsidRPr="008A0FB2">
        <w:rPr>
          <w:sz w:val="22"/>
          <w:szCs w:val="22"/>
        </w:rPr>
        <w:t>Общая стоимость по настоящему договору не может превышать 4 700 000 (четыре миллиона семьсот тысяч) рублей, 00 копеек, в том числе НДС.</w:t>
      </w:r>
      <w:r w:rsidR="005C5415" w:rsidRPr="008A0FB2">
        <w:rPr>
          <w:b/>
          <w:sz w:val="22"/>
          <w:szCs w:val="22"/>
        </w:rPr>
        <w:t xml:space="preserve"> </w:t>
      </w:r>
      <w:r w:rsidR="00CB4748" w:rsidRPr="008A0FB2">
        <w:rPr>
          <w:sz w:val="22"/>
          <w:szCs w:val="22"/>
        </w:rPr>
        <w:t>Размер арендной платы определяется в рублях</w:t>
      </w:r>
      <w:r w:rsidRPr="008A0FB2">
        <w:rPr>
          <w:sz w:val="22"/>
          <w:szCs w:val="22"/>
        </w:rPr>
        <w:t xml:space="preserve"> </w:t>
      </w:r>
      <w:r w:rsidR="000540A5" w:rsidRPr="008A0FB2">
        <w:rPr>
          <w:sz w:val="22"/>
          <w:szCs w:val="22"/>
        </w:rPr>
        <w:t xml:space="preserve">РФ </w:t>
      </w:r>
      <w:r w:rsidRPr="008A0FB2">
        <w:rPr>
          <w:sz w:val="22"/>
          <w:szCs w:val="22"/>
        </w:rPr>
        <w:t>в Спецификациях к настоящему договору</w:t>
      </w:r>
      <w:r w:rsidR="00CB4748" w:rsidRPr="008A0FB2">
        <w:rPr>
          <w:sz w:val="22"/>
          <w:szCs w:val="22"/>
        </w:rPr>
        <w:t xml:space="preserve">. </w:t>
      </w:r>
      <w:r w:rsidR="003E753D" w:rsidRPr="008A0FB2">
        <w:rPr>
          <w:sz w:val="22"/>
          <w:szCs w:val="22"/>
        </w:rPr>
        <w:t>А</w:t>
      </w:r>
      <w:r w:rsidR="00CB4748" w:rsidRPr="008A0FB2">
        <w:rPr>
          <w:sz w:val="22"/>
          <w:szCs w:val="22"/>
        </w:rPr>
        <w:t>рендн</w:t>
      </w:r>
      <w:r w:rsidR="003E753D" w:rsidRPr="008A0FB2">
        <w:rPr>
          <w:sz w:val="22"/>
          <w:szCs w:val="22"/>
        </w:rPr>
        <w:t>ая</w:t>
      </w:r>
      <w:r w:rsidR="00CB4748" w:rsidRPr="008A0FB2">
        <w:rPr>
          <w:sz w:val="22"/>
          <w:szCs w:val="22"/>
        </w:rPr>
        <w:t xml:space="preserve"> плат</w:t>
      </w:r>
      <w:r w:rsidR="003E753D" w:rsidRPr="008A0FB2">
        <w:rPr>
          <w:sz w:val="22"/>
          <w:szCs w:val="22"/>
        </w:rPr>
        <w:t>а</w:t>
      </w:r>
      <w:r w:rsidR="00CB4748" w:rsidRPr="008A0FB2">
        <w:rPr>
          <w:sz w:val="22"/>
          <w:szCs w:val="22"/>
        </w:rPr>
        <w:t xml:space="preserve"> </w:t>
      </w:r>
      <w:r w:rsidR="000D05E0" w:rsidRPr="008A0FB2">
        <w:rPr>
          <w:sz w:val="22"/>
          <w:szCs w:val="22"/>
        </w:rPr>
        <w:t xml:space="preserve"> </w:t>
      </w:r>
      <w:r w:rsidR="007410AA" w:rsidRPr="008A0FB2">
        <w:rPr>
          <w:sz w:val="22"/>
          <w:szCs w:val="22"/>
        </w:rPr>
        <w:t xml:space="preserve">состоит </w:t>
      </w:r>
      <w:proofErr w:type="gramStart"/>
      <w:r w:rsidR="007410AA" w:rsidRPr="008A0FB2">
        <w:rPr>
          <w:sz w:val="22"/>
          <w:szCs w:val="22"/>
        </w:rPr>
        <w:t>из</w:t>
      </w:r>
      <w:proofErr w:type="gramEnd"/>
      <w:r w:rsidR="003E753D" w:rsidRPr="008A0FB2">
        <w:rPr>
          <w:sz w:val="22"/>
          <w:szCs w:val="22"/>
        </w:rPr>
        <w:t>:</w:t>
      </w:r>
    </w:p>
    <w:p w:rsidR="006732DF" w:rsidRPr="008A0FB2" w:rsidRDefault="000D05E0" w:rsidP="003E753D">
      <w:pPr>
        <w:numPr>
          <w:ilvl w:val="0"/>
          <w:numId w:val="10"/>
        </w:numPr>
        <w:jc w:val="both"/>
        <w:rPr>
          <w:sz w:val="22"/>
          <w:szCs w:val="22"/>
        </w:rPr>
      </w:pPr>
      <w:r w:rsidRPr="008A0FB2">
        <w:rPr>
          <w:sz w:val="22"/>
          <w:szCs w:val="22"/>
        </w:rPr>
        <w:lastRenderedPageBreak/>
        <w:t>Арендн</w:t>
      </w:r>
      <w:r w:rsidR="007410AA" w:rsidRPr="008A0FB2">
        <w:rPr>
          <w:sz w:val="22"/>
          <w:szCs w:val="22"/>
        </w:rPr>
        <w:t>ой</w:t>
      </w:r>
      <w:r w:rsidRPr="008A0FB2">
        <w:rPr>
          <w:sz w:val="22"/>
          <w:szCs w:val="22"/>
        </w:rPr>
        <w:t xml:space="preserve"> составляющ</w:t>
      </w:r>
      <w:r w:rsidR="007410AA" w:rsidRPr="008A0FB2">
        <w:rPr>
          <w:sz w:val="22"/>
          <w:szCs w:val="22"/>
        </w:rPr>
        <w:t>ей</w:t>
      </w:r>
      <w:r w:rsidR="00A91931" w:rsidRPr="008A0FB2">
        <w:rPr>
          <w:sz w:val="22"/>
          <w:szCs w:val="22"/>
        </w:rPr>
        <w:t xml:space="preserve"> -</w:t>
      </w:r>
      <w:r w:rsidRPr="008A0FB2">
        <w:rPr>
          <w:sz w:val="22"/>
          <w:szCs w:val="22"/>
        </w:rPr>
        <w:t xml:space="preserve"> </w:t>
      </w:r>
      <w:r w:rsidR="00A91931" w:rsidRPr="008A0FB2">
        <w:rPr>
          <w:sz w:val="22"/>
          <w:szCs w:val="22"/>
        </w:rPr>
        <w:t>н</w:t>
      </w:r>
      <w:r w:rsidR="00CB4748" w:rsidRPr="008A0FB2">
        <w:rPr>
          <w:sz w:val="22"/>
          <w:szCs w:val="22"/>
        </w:rPr>
        <w:t>епосредственно стоимост</w:t>
      </w:r>
      <w:r w:rsidR="007410AA" w:rsidRPr="008A0FB2">
        <w:rPr>
          <w:sz w:val="22"/>
          <w:szCs w:val="22"/>
        </w:rPr>
        <w:t>и</w:t>
      </w:r>
      <w:r w:rsidR="00CB4748" w:rsidRPr="008A0FB2">
        <w:rPr>
          <w:sz w:val="22"/>
          <w:szCs w:val="22"/>
        </w:rPr>
        <w:t xml:space="preserve"> аренды Оборудования</w:t>
      </w:r>
      <w:r w:rsidRPr="008A0FB2">
        <w:rPr>
          <w:sz w:val="22"/>
          <w:szCs w:val="22"/>
        </w:rPr>
        <w:t xml:space="preserve">, </w:t>
      </w:r>
      <w:r w:rsidR="00A91931" w:rsidRPr="008A0FB2">
        <w:rPr>
          <w:sz w:val="22"/>
          <w:szCs w:val="22"/>
        </w:rPr>
        <w:t xml:space="preserve">включая </w:t>
      </w:r>
      <w:r w:rsidR="00CB4748" w:rsidRPr="008A0FB2">
        <w:rPr>
          <w:sz w:val="22"/>
          <w:szCs w:val="22"/>
        </w:rPr>
        <w:t xml:space="preserve">стоимость </w:t>
      </w:r>
      <w:r w:rsidR="006E7355" w:rsidRPr="008A0FB2">
        <w:rPr>
          <w:sz w:val="22"/>
          <w:szCs w:val="22"/>
        </w:rPr>
        <w:t xml:space="preserve">проведения </w:t>
      </w:r>
      <w:r w:rsidR="00CB4748" w:rsidRPr="008A0FB2">
        <w:rPr>
          <w:sz w:val="22"/>
          <w:szCs w:val="22"/>
        </w:rPr>
        <w:t>регламентных технических обслуживаний</w:t>
      </w:r>
      <w:r w:rsidR="006E7355" w:rsidRPr="008A0FB2">
        <w:rPr>
          <w:sz w:val="22"/>
          <w:szCs w:val="22"/>
        </w:rPr>
        <w:t xml:space="preserve"> (в том числе </w:t>
      </w:r>
      <w:r w:rsidR="005412EA" w:rsidRPr="008A0FB2">
        <w:rPr>
          <w:sz w:val="22"/>
          <w:szCs w:val="22"/>
        </w:rPr>
        <w:t xml:space="preserve">стоимость </w:t>
      </w:r>
      <w:r w:rsidR="006E7355" w:rsidRPr="008A0FB2">
        <w:rPr>
          <w:sz w:val="22"/>
          <w:szCs w:val="22"/>
        </w:rPr>
        <w:t>необходимых для этого расходных материалов)</w:t>
      </w:r>
      <w:r w:rsidRPr="008A0FB2">
        <w:rPr>
          <w:sz w:val="22"/>
          <w:szCs w:val="22"/>
        </w:rPr>
        <w:t xml:space="preserve">. </w:t>
      </w:r>
      <w:r w:rsidR="0085703E" w:rsidRPr="008A0FB2">
        <w:rPr>
          <w:sz w:val="22"/>
          <w:szCs w:val="22"/>
        </w:rPr>
        <w:t xml:space="preserve">В случае нахождения на </w:t>
      </w:r>
      <w:r w:rsidR="007F2558" w:rsidRPr="008A0FB2">
        <w:rPr>
          <w:sz w:val="22"/>
          <w:szCs w:val="22"/>
        </w:rPr>
        <w:t>О</w:t>
      </w:r>
      <w:r w:rsidR="0085703E" w:rsidRPr="008A0FB2">
        <w:rPr>
          <w:sz w:val="22"/>
          <w:szCs w:val="22"/>
        </w:rPr>
        <w:t>бъекте Арендатора круглосуточного</w:t>
      </w:r>
      <w:r w:rsidR="004B67C9" w:rsidRPr="008A0FB2">
        <w:rPr>
          <w:color w:val="FF0000"/>
          <w:sz w:val="22"/>
          <w:szCs w:val="22"/>
        </w:rPr>
        <w:t xml:space="preserve"> </w:t>
      </w:r>
      <w:r w:rsidR="0085703E" w:rsidRPr="008A0FB2">
        <w:rPr>
          <w:sz w:val="22"/>
          <w:szCs w:val="22"/>
        </w:rPr>
        <w:t xml:space="preserve">операторского поста Арендодателя стоимость поста </w:t>
      </w:r>
      <w:r w:rsidR="000030EA" w:rsidRPr="008A0FB2">
        <w:rPr>
          <w:sz w:val="22"/>
          <w:szCs w:val="22"/>
        </w:rPr>
        <w:t xml:space="preserve">указывается отдельно от стоимости аренды </w:t>
      </w:r>
      <w:r w:rsidR="00A557CE" w:rsidRPr="008A0FB2">
        <w:rPr>
          <w:sz w:val="22"/>
          <w:szCs w:val="22"/>
        </w:rPr>
        <w:t>О</w:t>
      </w:r>
      <w:r w:rsidR="000030EA" w:rsidRPr="008A0FB2">
        <w:rPr>
          <w:sz w:val="22"/>
          <w:szCs w:val="22"/>
        </w:rPr>
        <w:t>борудования и устанавливается за 1 (Одни) сутки.</w:t>
      </w:r>
      <w:r w:rsidR="006732DF" w:rsidRPr="008A0FB2">
        <w:rPr>
          <w:sz w:val="22"/>
          <w:szCs w:val="22"/>
        </w:rPr>
        <w:t xml:space="preserve"> </w:t>
      </w:r>
    </w:p>
    <w:p w:rsidR="00002105" w:rsidRPr="008A0FB2" w:rsidRDefault="000D05E0" w:rsidP="003E753D">
      <w:pPr>
        <w:numPr>
          <w:ilvl w:val="0"/>
          <w:numId w:val="10"/>
        </w:numPr>
        <w:jc w:val="both"/>
        <w:rPr>
          <w:sz w:val="22"/>
          <w:szCs w:val="22"/>
        </w:rPr>
      </w:pPr>
      <w:r w:rsidRPr="008A0FB2">
        <w:rPr>
          <w:sz w:val="22"/>
          <w:szCs w:val="22"/>
        </w:rPr>
        <w:t>Эксплуатационн</w:t>
      </w:r>
      <w:r w:rsidR="007410AA" w:rsidRPr="008A0FB2">
        <w:rPr>
          <w:sz w:val="22"/>
          <w:szCs w:val="22"/>
        </w:rPr>
        <w:t>ой</w:t>
      </w:r>
      <w:r w:rsidRPr="008A0FB2">
        <w:rPr>
          <w:sz w:val="22"/>
          <w:szCs w:val="22"/>
        </w:rPr>
        <w:t xml:space="preserve"> составляющ</w:t>
      </w:r>
      <w:r w:rsidR="007410AA" w:rsidRPr="008A0FB2">
        <w:rPr>
          <w:sz w:val="22"/>
          <w:szCs w:val="22"/>
        </w:rPr>
        <w:t>ей</w:t>
      </w:r>
      <w:r w:rsidR="00A91931" w:rsidRPr="008A0FB2">
        <w:rPr>
          <w:sz w:val="22"/>
          <w:szCs w:val="22"/>
        </w:rPr>
        <w:t xml:space="preserve"> </w:t>
      </w:r>
      <w:r w:rsidR="007410AA" w:rsidRPr="008A0FB2">
        <w:rPr>
          <w:sz w:val="22"/>
          <w:szCs w:val="22"/>
        </w:rPr>
        <w:t>–</w:t>
      </w:r>
      <w:r w:rsidR="0047445C" w:rsidRPr="008A0FB2">
        <w:rPr>
          <w:sz w:val="22"/>
          <w:szCs w:val="22"/>
        </w:rPr>
        <w:t xml:space="preserve"> </w:t>
      </w:r>
      <w:r w:rsidR="00A557CE" w:rsidRPr="008A0FB2">
        <w:rPr>
          <w:sz w:val="22"/>
          <w:szCs w:val="22"/>
        </w:rPr>
        <w:t xml:space="preserve">непосредственно </w:t>
      </w:r>
      <w:r w:rsidR="00F5559C" w:rsidRPr="008A0FB2">
        <w:rPr>
          <w:sz w:val="22"/>
          <w:szCs w:val="22"/>
        </w:rPr>
        <w:t xml:space="preserve">обеспечение </w:t>
      </w:r>
      <w:r w:rsidRPr="008A0FB2">
        <w:rPr>
          <w:sz w:val="22"/>
          <w:szCs w:val="22"/>
        </w:rPr>
        <w:t>эксплуатаци</w:t>
      </w:r>
      <w:r w:rsidR="007410AA" w:rsidRPr="008A0FB2">
        <w:rPr>
          <w:sz w:val="22"/>
          <w:szCs w:val="22"/>
        </w:rPr>
        <w:t>и</w:t>
      </w:r>
      <w:r w:rsidRPr="008A0FB2">
        <w:rPr>
          <w:sz w:val="22"/>
          <w:szCs w:val="22"/>
        </w:rPr>
        <w:t xml:space="preserve"> Оборудования, включая </w:t>
      </w:r>
      <w:r w:rsidR="00A91931" w:rsidRPr="008A0FB2">
        <w:rPr>
          <w:sz w:val="22"/>
          <w:szCs w:val="22"/>
        </w:rPr>
        <w:t>обеспечение т</w:t>
      </w:r>
      <w:r w:rsidRPr="008A0FB2">
        <w:rPr>
          <w:sz w:val="22"/>
          <w:szCs w:val="22"/>
        </w:rPr>
        <w:t xml:space="preserve">опливом. </w:t>
      </w:r>
      <w:r w:rsidR="006732DF" w:rsidRPr="008A0FB2">
        <w:rPr>
          <w:sz w:val="22"/>
          <w:szCs w:val="22"/>
        </w:rPr>
        <w:t xml:space="preserve">Стоимость устанавливается за 1 (Один) </w:t>
      </w:r>
      <w:proofErr w:type="spellStart"/>
      <w:r w:rsidR="00843AAC" w:rsidRPr="008A0FB2">
        <w:rPr>
          <w:sz w:val="22"/>
          <w:szCs w:val="22"/>
        </w:rPr>
        <w:t>моточас</w:t>
      </w:r>
      <w:proofErr w:type="spellEnd"/>
      <w:r w:rsidR="00124928" w:rsidRPr="008A0FB2">
        <w:rPr>
          <w:sz w:val="22"/>
          <w:szCs w:val="22"/>
        </w:rPr>
        <w:t xml:space="preserve"> и указывается в соответствующ</w:t>
      </w:r>
      <w:r w:rsidR="00A54E77" w:rsidRPr="008A0FB2">
        <w:rPr>
          <w:sz w:val="22"/>
          <w:szCs w:val="22"/>
        </w:rPr>
        <w:t>их</w:t>
      </w:r>
      <w:r w:rsidR="00124928" w:rsidRPr="008A0FB2">
        <w:rPr>
          <w:sz w:val="22"/>
          <w:szCs w:val="22"/>
        </w:rPr>
        <w:t xml:space="preserve"> </w:t>
      </w:r>
      <w:r w:rsidR="0047445C" w:rsidRPr="008A0FB2">
        <w:rPr>
          <w:sz w:val="22"/>
          <w:szCs w:val="22"/>
        </w:rPr>
        <w:t>С</w:t>
      </w:r>
      <w:r w:rsidR="00124928" w:rsidRPr="008A0FB2">
        <w:rPr>
          <w:sz w:val="22"/>
          <w:szCs w:val="22"/>
        </w:rPr>
        <w:t>пецификаци</w:t>
      </w:r>
      <w:r w:rsidR="00A54E77" w:rsidRPr="008A0FB2">
        <w:rPr>
          <w:sz w:val="22"/>
          <w:szCs w:val="22"/>
        </w:rPr>
        <w:t>ях</w:t>
      </w:r>
      <w:r w:rsidR="00124928" w:rsidRPr="008A0FB2">
        <w:rPr>
          <w:sz w:val="22"/>
          <w:szCs w:val="22"/>
        </w:rPr>
        <w:t xml:space="preserve"> к настоящему </w:t>
      </w:r>
      <w:r w:rsidR="0047445C" w:rsidRPr="008A0FB2">
        <w:rPr>
          <w:sz w:val="22"/>
          <w:szCs w:val="22"/>
        </w:rPr>
        <w:t>д</w:t>
      </w:r>
      <w:r w:rsidR="00124928" w:rsidRPr="008A0FB2">
        <w:rPr>
          <w:sz w:val="22"/>
          <w:szCs w:val="22"/>
        </w:rPr>
        <w:t>оговору</w:t>
      </w:r>
      <w:r w:rsidR="006732DF" w:rsidRPr="008A0FB2">
        <w:rPr>
          <w:sz w:val="22"/>
          <w:szCs w:val="22"/>
        </w:rPr>
        <w:t xml:space="preserve">. </w:t>
      </w:r>
      <w:r w:rsidR="0085703E" w:rsidRPr="008A0FB2">
        <w:rPr>
          <w:sz w:val="22"/>
          <w:szCs w:val="22"/>
        </w:rPr>
        <w:t xml:space="preserve">Эксплуатационная составляющая арендной платы оплачивается Арендатором только в случае, если обеспечение Оборудования </w:t>
      </w:r>
      <w:r w:rsidR="004E3A80" w:rsidRPr="008A0FB2">
        <w:rPr>
          <w:sz w:val="22"/>
          <w:szCs w:val="22"/>
        </w:rPr>
        <w:t xml:space="preserve">топливом </w:t>
      </w:r>
      <w:r w:rsidR="0085703E" w:rsidRPr="008A0FB2">
        <w:rPr>
          <w:sz w:val="22"/>
          <w:szCs w:val="22"/>
        </w:rPr>
        <w:t>осуществляется Арендодателем</w:t>
      </w:r>
      <w:r w:rsidR="0047445C" w:rsidRPr="008A0FB2">
        <w:rPr>
          <w:sz w:val="22"/>
          <w:szCs w:val="22"/>
        </w:rPr>
        <w:t>.</w:t>
      </w:r>
      <w:r w:rsidR="000A3018" w:rsidRPr="008A0FB2">
        <w:rPr>
          <w:sz w:val="22"/>
          <w:szCs w:val="22"/>
        </w:rPr>
        <w:t xml:space="preserve"> Арендатор оплачивает эксплуатационную составляющую сверх арендной составляющей</w:t>
      </w:r>
      <w:r w:rsidR="0085703E" w:rsidRPr="008A0FB2">
        <w:rPr>
          <w:sz w:val="22"/>
          <w:szCs w:val="22"/>
        </w:rPr>
        <w:t xml:space="preserve">. </w:t>
      </w:r>
      <w:r w:rsidR="0047445C" w:rsidRPr="008A0FB2">
        <w:rPr>
          <w:sz w:val="22"/>
          <w:szCs w:val="22"/>
        </w:rPr>
        <w:t xml:space="preserve">Размер платежа определяется по количеству наработанных </w:t>
      </w:r>
      <w:proofErr w:type="spellStart"/>
      <w:r w:rsidR="0047445C" w:rsidRPr="008A0FB2">
        <w:rPr>
          <w:sz w:val="22"/>
          <w:szCs w:val="22"/>
        </w:rPr>
        <w:t>моточасов</w:t>
      </w:r>
      <w:proofErr w:type="spellEnd"/>
      <w:r w:rsidR="0047445C" w:rsidRPr="008A0FB2">
        <w:rPr>
          <w:sz w:val="22"/>
          <w:szCs w:val="22"/>
        </w:rPr>
        <w:t xml:space="preserve"> на основании показаний счетчиков </w:t>
      </w:r>
      <w:proofErr w:type="spellStart"/>
      <w:r w:rsidR="0047445C" w:rsidRPr="008A0FB2">
        <w:rPr>
          <w:sz w:val="22"/>
          <w:szCs w:val="22"/>
        </w:rPr>
        <w:t>моточасов</w:t>
      </w:r>
      <w:proofErr w:type="spellEnd"/>
      <w:r w:rsidR="0047445C" w:rsidRPr="008A0FB2">
        <w:rPr>
          <w:sz w:val="22"/>
          <w:szCs w:val="22"/>
        </w:rPr>
        <w:t xml:space="preserve">, установленных на </w:t>
      </w:r>
      <w:r w:rsidR="00E056F1" w:rsidRPr="008A0FB2">
        <w:rPr>
          <w:sz w:val="22"/>
          <w:szCs w:val="22"/>
        </w:rPr>
        <w:t>ДГУ</w:t>
      </w:r>
      <w:r w:rsidR="0047445C" w:rsidRPr="008A0FB2">
        <w:rPr>
          <w:sz w:val="22"/>
          <w:szCs w:val="22"/>
        </w:rPr>
        <w:t>. Арендодатель оставляет за собой право увеличить стоимость эксплуатационной составляющей, предварительно согласовав повышение стоимости с Арендатором не менее чем за 3 (Три) рабочих дня.</w:t>
      </w:r>
    </w:p>
    <w:p w:rsidR="0068268C" w:rsidRPr="008A0FB2" w:rsidRDefault="004721B6" w:rsidP="0068268C">
      <w:pPr>
        <w:jc w:val="both"/>
        <w:rPr>
          <w:sz w:val="22"/>
          <w:szCs w:val="22"/>
        </w:rPr>
      </w:pPr>
      <w:r w:rsidRPr="008A0FB2">
        <w:rPr>
          <w:b/>
          <w:sz w:val="22"/>
          <w:szCs w:val="22"/>
        </w:rPr>
        <w:t>3</w:t>
      </w:r>
      <w:r w:rsidR="00C70469" w:rsidRPr="008A0FB2">
        <w:rPr>
          <w:b/>
          <w:sz w:val="22"/>
          <w:szCs w:val="22"/>
        </w:rPr>
        <w:t>.</w:t>
      </w:r>
      <w:r w:rsidR="00EF7F18" w:rsidRPr="008A0FB2">
        <w:rPr>
          <w:b/>
          <w:sz w:val="22"/>
          <w:szCs w:val="22"/>
        </w:rPr>
        <w:t>3</w:t>
      </w:r>
      <w:r w:rsidR="00C70469" w:rsidRPr="008A0FB2">
        <w:rPr>
          <w:b/>
          <w:sz w:val="22"/>
          <w:szCs w:val="22"/>
        </w:rPr>
        <w:t>.</w:t>
      </w:r>
      <w:r w:rsidR="00C17800" w:rsidRPr="008A0FB2">
        <w:rPr>
          <w:sz w:val="22"/>
          <w:szCs w:val="22"/>
        </w:rPr>
        <w:t xml:space="preserve">Оплата </w:t>
      </w:r>
      <w:r w:rsidR="001854D9" w:rsidRPr="008A0FB2">
        <w:rPr>
          <w:sz w:val="22"/>
          <w:szCs w:val="22"/>
        </w:rPr>
        <w:t xml:space="preserve">Арендатором </w:t>
      </w:r>
      <w:r w:rsidR="00843AAC" w:rsidRPr="008A0FB2">
        <w:rPr>
          <w:sz w:val="22"/>
          <w:szCs w:val="22"/>
        </w:rPr>
        <w:t>арендной</w:t>
      </w:r>
      <w:r w:rsidR="008B6CD6" w:rsidRPr="008A0FB2">
        <w:rPr>
          <w:sz w:val="22"/>
          <w:szCs w:val="22"/>
        </w:rPr>
        <w:t xml:space="preserve"> и эксплуатационной</w:t>
      </w:r>
      <w:r w:rsidR="00843AAC" w:rsidRPr="008A0FB2">
        <w:rPr>
          <w:sz w:val="22"/>
          <w:szCs w:val="22"/>
        </w:rPr>
        <w:t xml:space="preserve"> составляющ</w:t>
      </w:r>
      <w:r w:rsidR="008B6CD6" w:rsidRPr="008A0FB2">
        <w:rPr>
          <w:sz w:val="22"/>
          <w:szCs w:val="22"/>
        </w:rPr>
        <w:t>их</w:t>
      </w:r>
      <w:r w:rsidR="00843AAC" w:rsidRPr="008A0FB2">
        <w:rPr>
          <w:sz w:val="22"/>
          <w:szCs w:val="22"/>
        </w:rPr>
        <w:t xml:space="preserve"> арендной платы </w:t>
      </w:r>
      <w:r w:rsidR="00A557CE" w:rsidRPr="008A0FB2">
        <w:rPr>
          <w:sz w:val="22"/>
          <w:szCs w:val="22"/>
        </w:rPr>
        <w:t>осуществляется</w:t>
      </w:r>
      <w:r w:rsidR="00C17800" w:rsidRPr="008A0FB2">
        <w:rPr>
          <w:sz w:val="22"/>
          <w:szCs w:val="22"/>
        </w:rPr>
        <w:t xml:space="preserve"> </w:t>
      </w:r>
      <w:r w:rsidR="001854D9" w:rsidRPr="008A0FB2">
        <w:rPr>
          <w:sz w:val="22"/>
          <w:szCs w:val="22"/>
        </w:rPr>
        <w:t xml:space="preserve">авансовыми платежами </w:t>
      </w:r>
      <w:r w:rsidR="000745E8" w:rsidRPr="008A0FB2">
        <w:rPr>
          <w:sz w:val="22"/>
          <w:szCs w:val="22"/>
        </w:rPr>
        <w:t xml:space="preserve">в размере, равном арендной плате за 30 (Тридцать) суток, </w:t>
      </w:r>
      <w:r w:rsidR="001854D9" w:rsidRPr="008A0FB2">
        <w:rPr>
          <w:sz w:val="22"/>
          <w:szCs w:val="22"/>
        </w:rPr>
        <w:t xml:space="preserve">на </w:t>
      </w:r>
      <w:r w:rsidR="00C17800" w:rsidRPr="008A0FB2">
        <w:rPr>
          <w:sz w:val="22"/>
          <w:szCs w:val="22"/>
        </w:rPr>
        <w:t>основании счет</w:t>
      </w:r>
      <w:r w:rsidR="001854D9" w:rsidRPr="008A0FB2">
        <w:rPr>
          <w:sz w:val="22"/>
          <w:szCs w:val="22"/>
        </w:rPr>
        <w:t>ов</w:t>
      </w:r>
      <w:r w:rsidR="0047445C" w:rsidRPr="008A0FB2">
        <w:rPr>
          <w:sz w:val="22"/>
          <w:szCs w:val="22"/>
        </w:rPr>
        <w:t xml:space="preserve"> </w:t>
      </w:r>
      <w:r w:rsidR="00C17800" w:rsidRPr="008A0FB2">
        <w:rPr>
          <w:sz w:val="22"/>
          <w:szCs w:val="22"/>
        </w:rPr>
        <w:t>Арендодател</w:t>
      </w:r>
      <w:r w:rsidR="0047445C" w:rsidRPr="008A0FB2">
        <w:rPr>
          <w:sz w:val="22"/>
          <w:szCs w:val="22"/>
        </w:rPr>
        <w:t>я</w:t>
      </w:r>
      <w:r w:rsidR="00C17800" w:rsidRPr="008A0FB2">
        <w:rPr>
          <w:sz w:val="22"/>
          <w:szCs w:val="22"/>
        </w:rPr>
        <w:t xml:space="preserve">. </w:t>
      </w:r>
    </w:p>
    <w:p w:rsidR="0068268C" w:rsidRPr="008A0FB2" w:rsidRDefault="0068268C" w:rsidP="00BF58A5">
      <w:pPr>
        <w:ind w:firstLine="708"/>
        <w:jc w:val="both"/>
        <w:rPr>
          <w:sz w:val="22"/>
          <w:szCs w:val="22"/>
        </w:rPr>
      </w:pPr>
      <w:proofErr w:type="gramStart"/>
      <w:r w:rsidRPr="008A0FB2">
        <w:rPr>
          <w:sz w:val="22"/>
          <w:szCs w:val="22"/>
        </w:rPr>
        <w:t xml:space="preserve">Если перечисленный Арендатором авансовый платеж превышает арендную плату, рассчитанную исходя из фактического срока аренды, Арендодатель перечисляет сумму переплаты </w:t>
      </w:r>
      <w:r w:rsidR="005C5415" w:rsidRPr="008A0FB2">
        <w:rPr>
          <w:sz w:val="22"/>
          <w:szCs w:val="22"/>
        </w:rPr>
        <w:t xml:space="preserve">на расчетный счет Арендатора </w:t>
      </w:r>
      <w:r w:rsidRPr="008A0FB2">
        <w:rPr>
          <w:sz w:val="22"/>
          <w:szCs w:val="22"/>
        </w:rPr>
        <w:t xml:space="preserve">в течение 5 (Пяти) банковских дней со дня получения следующего комплекта документов в оригинале: письма о возврате излишне уплаченных денежных средств с указанием банковских реквизитов, подписанного Акта сверки взаимных расчетов. </w:t>
      </w:r>
      <w:proofErr w:type="gramEnd"/>
    </w:p>
    <w:p w:rsidR="0068268C" w:rsidRPr="008A0FB2" w:rsidRDefault="0068268C" w:rsidP="0068268C">
      <w:pPr>
        <w:jc w:val="both"/>
        <w:rPr>
          <w:sz w:val="22"/>
          <w:szCs w:val="22"/>
        </w:rPr>
      </w:pPr>
      <w:r w:rsidRPr="008A0FB2">
        <w:rPr>
          <w:sz w:val="22"/>
          <w:szCs w:val="22"/>
        </w:rPr>
        <w:t>Если перечисленный Арендатором авансовый платеж недостаточен для покрытия арендной платы, рассчитанной исходя из фактического срока аренды, Арендатор обязан осуществить доплату в течение 5 (Пяти) банковских дней со дня получения счета Арендодателя.</w:t>
      </w:r>
    </w:p>
    <w:p w:rsidR="006732DF" w:rsidRPr="008A0FB2" w:rsidRDefault="008B6CD6" w:rsidP="00843AAC">
      <w:pPr>
        <w:jc w:val="both"/>
        <w:rPr>
          <w:sz w:val="22"/>
          <w:szCs w:val="22"/>
        </w:rPr>
      </w:pPr>
      <w:r w:rsidRPr="008A0FB2">
        <w:rPr>
          <w:sz w:val="22"/>
          <w:szCs w:val="22"/>
        </w:rPr>
        <w:t xml:space="preserve">В </w:t>
      </w:r>
      <w:r w:rsidR="001854D9" w:rsidRPr="008A0FB2">
        <w:rPr>
          <w:sz w:val="22"/>
          <w:szCs w:val="22"/>
        </w:rPr>
        <w:t xml:space="preserve">конце расчетного периода </w:t>
      </w:r>
      <w:r w:rsidR="006959FD" w:rsidRPr="008A0FB2">
        <w:rPr>
          <w:sz w:val="22"/>
          <w:szCs w:val="22"/>
        </w:rPr>
        <w:t>(календарный месяц)</w:t>
      </w:r>
      <w:r w:rsidR="000745E8" w:rsidRPr="008A0FB2">
        <w:rPr>
          <w:sz w:val="22"/>
          <w:szCs w:val="22"/>
        </w:rPr>
        <w:t xml:space="preserve"> или по окончании аренды</w:t>
      </w:r>
      <w:r w:rsidR="006959FD" w:rsidRPr="008A0FB2">
        <w:rPr>
          <w:sz w:val="22"/>
          <w:szCs w:val="22"/>
        </w:rPr>
        <w:t xml:space="preserve"> </w:t>
      </w:r>
      <w:r w:rsidRPr="008A0FB2">
        <w:rPr>
          <w:sz w:val="22"/>
          <w:szCs w:val="22"/>
        </w:rPr>
        <w:t>Сторонам</w:t>
      </w:r>
      <w:r w:rsidR="0055229D" w:rsidRPr="008A0FB2">
        <w:rPr>
          <w:sz w:val="22"/>
          <w:szCs w:val="22"/>
        </w:rPr>
        <w:t>и</w:t>
      </w:r>
      <w:r w:rsidRPr="008A0FB2">
        <w:rPr>
          <w:sz w:val="22"/>
          <w:szCs w:val="22"/>
        </w:rPr>
        <w:t xml:space="preserve"> проводится сверка количества фактически </w:t>
      </w:r>
      <w:proofErr w:type="gramStart"/>
      <w:r w:rsidRPr="008A0FB2">
        <w:rPr>
          <w:sz w:val="22"/>
          <w:szCs w:val="22"/>
        </w:rPr>
        <w:t>наработанных</w:t>
      </w:r>
      <w:proofErr w:type="gramEnd"/>
      <w:r w:rsidRPr="008A0FB2">
        <w:rPr>
          <w:sz w:val="22"/>
          <w:szCs w:val="22"/>
        </w:rPr>
        <w:t xml:space="preserve"> </w:t>
      </w:r>
      <w:proofErr w:type="spellStart"/>
      <w:r w:rsidRPr="008A0FB2">
        <w:rPr>
          <w:sz w:val="22"/>
          <w:szCs w:val="22"/>
        </w:rPr>
        <w:t>моточасов</w:t>
      </w:r>
      <w:proofErr w:type="spellEnd"/>
      <w:r w:rsidRPr="008A0FB2">
        <w:rPr>
          <w:sz w:val="22"/>
          <w:szCs w:val="22"/>
        </w:rPr>
        <w:t xml:space="preserve"> </w:t>
      </w:r>
      <w:r w:rsidR="00D96AEB" w:rsidRPr="008A0FB2">
        <w:rPr>
          <w:sz w:val="22"/>
          <w:szCs w:val="22"/>
        </w:rPr>
        <w:t>для определения фактической величины эксплуатационной составляющей арендной платы</w:t>
      </w:r>
      <w:r w:rsidR="00A557CE" w:rsidRPr="008A0FB2">
        <w:rPr>
          <w:sz w:val="22"/>
          <w:szCs w:val="22"/>
        </w:rPr>
        <w:t>. В</w:t>
      </w:r>
      <w:r w:rsidRPr="008A0FB2">
        <w:rPr>
          <w:sz w:val="22"/>
          <w:szCs w:val="22"/>
        </w:rPr>
        <w:t xml:space="preserve"> случае</w:t>
      </w:r>
      <w:proofErr w:type="gramStart"/>
      <w:r w:rsidRPr="008A0FB2">
        <w:rPr>
          <w:sz w:val="22"/>
          <w:szCs w:val="22"/>
        </w:rPr>
        <w:t>,</w:t>
      </w:r>
      <w:proofErr w:type="gramEnd"/>
      <w:r w:rsidRPr="008A0FB2">
        <w:rPr>
          <w:sz w:val="22"/>
          <w:szCs w:val="22"/>
        </w:rPr>
        <w:t xml:space="preserve"> если количество фактически наработанных </w:t>
      </w:r>
      <w:proofErr w:type="spellStart"/>
      <w:r w:rsidRPr="008A0FB2">
        <w:rPr>
          <w:sz w:val="22"/>
          <w:szCs w:val="22"/>
        </w:rPr>
        <w:t>моточасов</w:t>
      </w:r>
      <w:proofErr w:type="spellEnd"/>
      <w:r w:rsidRPr="008A0FB2">
        <w:rPr>
          <w:sz w:val="22"/>
          <w:szCs w:val="22"/>
        </w:rPr>
        <w:t xml:space="preserve"> </w:t>
      </w:r>
      <w:r w:rsidR="004E4721" w:rsidRPr="008A0FB2">
        <w:rPr>
          <w:sz w:val="22"/>
          <w:szCs w:val="22"/>
        </w:rPr>
        <w:t>меньше</w:t>
      </w:r>
      <w:r w:rsidRPr="008A0FB2">
        <w:rPr>
          <w:sz w:val="22"/>
          <w:szCs w:val="22"/>
        </w:rPr>
        <w:t>, чем было оплачено, сумма переплаты считается оплатой эксплуатационной составляющей последующих периодов</w:t>
      </w:r>
      <w:r w:rsidR="001854D9" w:rsidRPr="008A0FB2">
        <w:rPr>
          <w:sz w:val="22"/>
          <w:szCs w:val="22"/>
        </w:rPr>
        <w:t xml:space="preserve">. </w:t>
      </w:r>
    </w:p>
    <w:p w:rsidR="00DA34F0" w:rsidRPr="008A0FB2" w:rsidRDefault="004721B6" w:rsidP="00C70469">
      <w:pPr>
        <w:jc w:val="both"/>
        <w:rPr>
          <w:sz w:val="22"/>
          <w:szCs w:val="22"/>
        </w:rPr>
      </w:pPr>
      <w:r w:rsidRPr="008A0FB2">
        <w:rPr>
          <w:b/>
          <w:sz w:val="22"/>
          <w:szCs w:val="22"/>
        </w:rPr>
        <w:t>3</w:t>
      </w:r>
      <w:r w:rsidR="007B75F3" w:rsidRPr="008A0FB2">
        <w:rPr>
          <w:b/>
          <w:sz w:val="22"/>
          <w:szCs w:val="22"/>
        </w:rPr>
        <w:t>.</w:t>
      </w:r>
      <w:r w:rsidR="00EF7F18" w:rsidRPr="008A0FB2">
        <w:rPr>
          <w:b/>
          <w:sz w:val="22"/>
          <w:szCs w:val="22"/>
        </w:rPr>
        <w:t>4</w:t>
      </w:r>
      <w:r w:rsidR="00DA34F0" w:rsidRPr="008A0FB2">
        <w:rPr>
          <w:b/>
          <w:sz w:val="22"/>
          <w:szCs w:val="22"/>
        </w:rPr>
        <w:t>.</w:t>
      </w:r>
      <w:r w:rsidR="00DA34F0" w:rsidRPr="008A0FB2">
        <w:rPr>
          <w:sz w:val="22"/>
          <w:szCs w:val="22"/>
        </w:rPr>
        <w:t xml:space="preserve">Время вынужденного простоя </w:t>
      </w:r>
      <w:r w:rsidR="007B75F3" w:rsidRPr="008A0FB2">
        <w:rPr>
          <w:sz w:val="22"/>
          <w:szCs w:val="22"/>
        </w:rPr>
        <w:t xml:space="preserve">Оборудования </w:t>
      </w:r>
      <w:r w:rsidR="00DA34F0" w:rsidRPr="008A0FB2">
        <w:rPr>
          <w:sz w:val="22"/>
          <w:szCs w:val="22"/>
        </w:rPr>
        <w:t>в период ремонта</w:t>
      </w:r>
      <w:r w:rsidR="009C7689" w:rsidRPr="008A0FB2">
        <w:rPr>
          <w:sz w:val="22"/>
          <w:szCs w:val="22"/>
        </w:rPr>
        <w:t xml:space="preserve"> (</w:t>
      </w:r>
      <w:r w:rsidR="001B28D6" w:rsidRPr="008A0FB2">
        <w:rPr>
          <w:sz w:val="22"/>
          <w:szCs w:val="22"/>
        </w:rPr>
        <w:t xml:space="preserve">считается </w:t>
      </w:r>
      <w:r w:rsidR="009C7689" w:rsidRPr="008A0FB2">
        <w:rPr>
          <w:sz w:val="22"/>
          <w:szCs w:val="22"/>
        </w:rPr>
        <w:t>с</w:t>
      </w:r>
      <w:r w:rsidR="00CC7CCF" w:rsidRPr="008A0FB2">
        <w:rPr>
          <w:sz w:val="22"/>
          <w:szCs w:val="22"/>
        </w:rPr>
        <w:t>о дня</w:t>
      </w:r>
      <w:r w:rsidR="0060708C" w:rsidRPr="008A0FB2">
        <w:rPr>
          <w:sz w:val="22"/>
          <w:szCs w:val="22"/>
        </w:rPr>
        <w:t xml:space="preserve"> </w:t>
      </w:r>
      <w:r w:rsidR="00527CDD" w:rsidRPr="008A0FB2">
        <w:rPr>
          <w:sz w:val="22"/>
          <w:szCs w:val="22"/>
        </w:rPr>
        <w:t xml:space="preserve">письменного извещения Арендатором Арендодателя о </w:t>
      </w:r>
      <w:r w:rsidR="009C7689" w:rsidRPr="008A0FB2">
        <w:rPr>
          <w:sz w:val="22"/>
          <w:szCs w:val="22"/>
        </w:rPr>
        <w:t>поломк</w:t>
      </w:r>
      <w:r w:rsidR="00527CDD" w:rsidRPr="008A0FB2">
        <w:rPr>
          <w:sz w:val="22"/>
          <w:szCs w:val="22"/>
        </w:rPr>
        <w:t>е</w:t>
      </w:r>
      <w:r w:rsidR="009C7689" w:rsidRPr="008A0FB2">
        <w:rPr>
          <w:sz w:val="22"/>
          <w:szCs w:val="22"/>
        </w:rPr>
        <w:t xml:space="preserve"> Оборудования и до полного окончания работ с проверкой под нагрузкой)</w:t>
      </w:r>
      <w:r w:rsidR="00DA34F0" w:rsidRPr="008A0FB2">
        <w:rPr>
          <w:sz w:val="22"/>
          <w:szCs w:val="22"/>
        </w:rPr>
        <w:t>, вызванного нарушениями</w:t>
      </w:r>
      <w:r w:rsidR="007B75F3" w:rsidRPr="008A0FB2">
        <w:rPr>
          <w:sz w:val="22"/>
          <w:szCs w:val="22"/>
        </w:rPr>
        <w:t xml:space="preserve"> Арендатором </w:t>
      </w:r>
      <w:r w:rsidR="00550F78" w:rsidRPr="008A0FB2">
        <w:rPr>
          <w:sz w:val="22"/>
          <w:szCs w:val="22"/>
        </w:rPr>
        <w:t xml:space="preserve">правил </w:t>
      </w:r>
      <w:r w:rsidR="00DA34F0" w:rsidRPr="008A0FB2">
        <w:rPr>
          <w:sz w:val="22"/>
          <w:szCs w:val="22"/>
        </w:rPr>
        <w:t>эксплуатации</w:t>
      </w:r>
      <w:r w:rsidR="007B75F3" w:rsidRPr="008A0FB2">
        <w:rPr>
          <w:sz w:val="22"/>
          <w:szCs w:val="22"/>
        </w:rPr>
        <w:t xml:space="preserve">, оплачивается в размере </w:t>
      </w:r>
      <w:r w:rsidR="00D10581" w:rsidRPr="008A0FB2">
        <w:rPr>
          <w:sz w:val="22"/>
          <w:szCs w:val="22"/>
        </w:rPr>
        <w:t xml:space="preserve">суточной </w:t>
      </w:r>
      <w:r w:rsidR="000A04A1" w:rsidRPr="008A0FB2">
        <w:rPr>
          <w:sz w:val="22"/>
          <w:szCs w:val="22"/>
        </w:rPr>
        <w:t xml:space="preserve">арендной составляющей </w:t>
      </w:r>
      <w:r w:rsidR="007B75F3" w:rsidRPr="008A0FB2">
        <w:rPr>
          <w:sz w:val="22"/>
          <w:szCs w:val="22"/>
        </w:rPr>
        <w:t>аренд</w:t>
      </w:r>
      <w:r w:rsidR="00D10581" w:rsidRPr="008A0FB2">
        <w:rPr>
          <w:sz w:val="22"/>
          <w:szCs w:val="22"/>
        </w:rPr>
        <w:t>ной платы за каждые сутки простоя, умноженной на</w:t>
      </w:r>
      <w:r w:rsidR="007B75F3" w:rsidRPr="008A0FB2">
        <w:rPr>
          <w:sz w:val="22"/>
          <w:szCs w:val="22"/>
        </w:rPr>
        <w:t xml:space="preserve"> коэффициент 0,6.</w:t>
      </w:r>
      <w:r w:rsidR="00082353" w:rsidRPr="008A0FB2">
        <w:rPr>
          <w:sz w:val="22"/>
          <w:szCs w:val="22"/>
        </w:rPr>
        <w:t xml:space="preserve"> Время простоя </w:t>
      </w:r>
      <w:r w:rsidR="001050A0" w:rsidRPr="008A0FB2">
        <w:rPr>
          <w:sz w:val="22"/>
          <w:szCs w:val="22"/>
        </w:rPr>
        <w:t xml:space="preserve">Оборудования </w:t>
      </w:r>
      <w:r w:rsidR="00082353" w:rsidRPr="008A0FB2">
        <w:rPr>
          <w:sz w:val="22"/>
          <w:szCs w:val="22"/>
        </w:rPr>
        <w:t>по вине Арендодателя вычитается из арендной платы, а настоящий договор и срок аренды по соглашению Сторон продлевается на необходимый период времени.</w:t>
      </w:r>
    </w:p>
    <w:p w:rsidR="00C70469" w:rsidRPr="008A0FB2" w:rsidRDefault="004721B6" w:rsidP="00C70469">
      <w:pPr>
        <w:jc w:val="both"/>
        <w:rPr>
          <w:sz w:val="22"/>
          <w:szCs w:val="22"/>
        </w:rPr>
      </w:pPr>
      <w:r w:rsidRPr="008A0FB2">
        <w:rPr>
          <w:b/>
          <w:sz w:val="22"/>
          <w:szCs w:val="22"/>
        </w:rPr>
        <w:t>3</w:t>
      </w:r>
      <w:r w:rsidR="00C70469" w:rsidRPr="008A0FB2">
        <w:rPr>
          <w:b/>
          <w:sz w:val="22"/>
          <w:szCs w:val="22"/>
        </w:rPr>
        <w:t>.</w:t>
      </w:r>
      <w:r w:rsidR="00EF7F18" w:rsidRPr="008A0FB2">
        <w:rPr>
          <w:b/>
          <w:sz w:val="22"/>
          <w:szCs w:val="22"/>
        </w:rPr>
        <w:t>5</w:t>
      </w:r>
      <w:r w:rsidR="00C70469" w:rsidRPr="008A0FB2">
        <w:rPr>
          <w:b/>
          <w:sz w:val="22"/>
          <w:szCs w:val="22"/>
        </w:rPr>
        <w:t>.</w:t>
      </w:r>
      <w:r w:rsidR="00C70469" w:rsidRPr="008A0FB2">
        <w:rPr>
          <w:sz w:val="22"/>
          <w:szCs w:val="22"/>
        </w:rPr>
        <w:t>Сч</w:t>
      </w:r>
      <w:r w:rsidR="00972FFC" w:rsidRPr="008A0FB2">
        <w:rPr>
          <w:sz w:val="22"/>
          <w:szCs w:val="22"/>
        </w:rPr>
        <w:t>е</w:t>
      </w:r>
      <w:r w:rsidR="00C70469" w:rsidRPr="008A0FB2">
        <w:rPr>
          <w:sz w:val="22"/>
          <w:szCs w:val="22"/>
        </w:rPr>
        <w:t>т для оплаты</w:t>
      </w:r>
      <w:r w:rsidR="00C70469" w:rsidRPr="008A0FB2">
        <w:rPr>
          <w:b/>
          <w:sz w:val="22"/>
          <w:szCs w:val="22"/>
        </w:rPr>
        <w:t xml:space="preserve"> </w:t>
      </w:r>
      <w:r w:rsidR="0086133F" w:rsidRPr="008A0FB2">
        <w:rPr>
          <w:sz w:val="22"/>
          <w:szCs w:val="22"/>
        </w:rPr>
        <w:t>Арендатором</w:t>
      </w:r>
      <w:r w:rsidR="00C70469" w:rsidRPr="008A0FB2">
        <w:rPr>
          <w:sz w:val="22"/>
          <w:szCs w:val="22"/>
        </w:rPr>
        <w:t xml:space="preserve"> </w:t>
      </w:r>
      <w:r w:rsidR="0086133F" w:rsidRPr="008A0FB2">
        <w:rPr>
          <w:sz w:val="22"/>
          <w:szCs w:val="22"/>
        </w:rPr>
        <w:t>арендной платы</w:t>
      </w:r>
      <w:r w:rsidR="00C70469" w:rsidRPr="008A0FB2">
        <w:rPr>
          <w:sz w:val="22"/>
          <w:szCs w:val="22"/>
        </w:rPr>
        <w:t xml:space="preserve"> считается полученным </w:t>
      </w:r>
      <w:r w:rsidR="0086133F" w:rsidRPr="008A0FB2">
        <w:rPr>
          <w:sz w:val="22"/>
          <w:szCs w:val="22"/>
        </w:rPr>
        <w:t>Арендатором</w:t>
      </w:r>
      <w:r w:rsidR="00C70469" w:rsidRPr="008A0FB2">
        <w:rPr>
          <w:sz w:val="22"/>
          <w:szCs w:val="22"/>
        </w:rPr>
        <w:t xml:space="preserve"> в день, когда такой сч</w:t>
      </w:r>
      <w:r w:rsidR="00972FFC" w:rsidRPr="008A0FB2">
        <w:rPr>
          <w:sz w:val="22"/>
          <w:szCs w:val="22"/>
        </w:rPr>
        <w:t>е</w:t>
      </w:r>
      <w:r w:rsidR="00C70469" w:rsidRPr="008A0FB2">
        <w:rPr>
          <w:sz w:val="22"/>
          <w:szCs w:val="22"/>
        </w:rPr>
        <w:t xml:space="preserve">т был передан </w:t>
      </w:r>
      <w:r w:rsidR="0086133F" w:rsidRPr="008A0FB2">
        <w:rPr>
          <w:sz w:val="22"/>
          <w:szCs w:val="22"/>
        </w:rPr>
        <w:t>Арендодателем</w:t>
      </w:r>
      <w:r w:rsidR="00C70469" w:rsidRPr="008A0FB2">
        <w:rPr>
          <w:sz w:val="22"/>
          <w:szCs w:val="22"/>
        </w:rPr>
        <w:t xml:space="preserve"> с использованием факсимильных сре</w:t>
      </w:r>
      <w:proofErr w:type="gramStart"/>
      <w:r w:rsidR="00C70469" w:rsidRPr="008A0FB2">
        <w:rPr>
          <w:sz w:val="22"/>
          <w:szCs w:val="22"/>
        </w:rPr>
        <w:t>дств св</w:t>
      </w:r>
      <w:proofErr w:type="gramEnd"/>
      <w:r w:rsidR="00C70469" w:rsidRPr="008A0FB2">
        <w:rPr>
          <w:sz w:val="22"/>
          <w:szCs w:val="22"/>
        </w:rPr>
        <w:t>язи или по электронной почте.</w:t>
      </w:r>
    </w:p>
    <w:p w:rsidR="00C70469" w:rsidRPr="008A0FB2" w:rsidRDefault="004721B6" w:rsidP="00C70469">
      <w:pPr>
        <w:jc w:val="both"/>
        <w:rPr>
          <w:sz w:val="22"/>
          <w:szCs w:val="22"/>
        </w:rPr>
      </w:pPr>
      <w:r w:rsidRPr="008A0FB2">
        <w:rPr>
          <w:b/>
          <w:sz w:val="22"/>
          <w:szCs w:val="22"/>
        </w:rPr>
        <w:t>3</w:t>
      </w:r>
      <w:r w:rsidR="00C70469" w:rsidRPr="008A0FB2">
        <w:rPr>
          <w:b/>
          <w:sz w:val="22"/>
          <w:szCs w:val="22"/>
        </w:rPr>
        <w:t>.</w:t>
      </w:r>
      <w:r w:rsidR="00EF7F18" w:rsidRPr="008A0FB2">
        <w:rPr>
          <w:b/>
          <w:sz w:val="22"/>
          <w:szCs w:val="22"/>
        </w:rPr>
        <w:t>6</w:t>
      </w:r>
      <w:r w:rsidR="00C70469" w:rsidRPr="008A0FB2">
        <w:rPr>
          <w:b/>
          <w:sz w:val="22"/>
          <w:szCs w:val="22"/>
        </w:rPr>
        <w:t>.</w:t>
      </w:r>
      <w:r w:rsidR="00C70469" w:rsidRPr="008A0FB2">
        <w:rPr>
          <w:sz w:val="22"/>
          <w:szCs w:val="22"/>
        </w:rPr>
        <w:t xml:space="preserve">Обязательство </w:t>
      </w:r>
      <w:r w:rsidR="0086133F" w:rsidRPr="008A0FB2">
        <w:rPr>
          <w:sz w:val="22"/>
          <w:szCs w:val="22"/>
        </w:rPr>
        <w:t>Арендатора</w:t>
      </w:r>
      <w:r w:rsidR="00C70469" w:rsidRPr="008A0FB2">
        <w:rPr>
          <w:sz w:val="22"/>
          <w:szCs w:val="22"/>
        </w:rPr>
        <w:t xml:space="preserve"> по оплате считается исполненным с </w:t>
      </w:r>
      <w:r w:rsidR="00CC7CCF" w:rsidRPr="008A0FB2">
        <w:rPr>
          <w:sz w:val="22"/>
          <w:szCs w:val="22"/>
        </w:rPr>
        <w:t>момента</w:t>
      </w:r>
      <w:r w:rsidR="0060708C" w:rsidRPr="008A0FB2">
        <w:rPr>
          <w:sz w:val="22"/>
          <w:szCs w:val="22"/>
        </w:rPr>
        <w:t xml:space="preserve"> </w:t>
      </w:r>
      <w:r w:rsidR="0008491C" w:rsidRPr="008A0FB2">
        <w:rPr>
          <w:sz w:val="22"/>
          <w:szCs w:val="22"/>
        </w:rPr>
        <w:t xml:space="preserve">(дня) </w:t>
      </w:r>
      <w:r w:rsidR="00C70469" w:rsidRPr="008A0FB2">
        <w:rPr>
          <w:sz w:val="22"/>
          <w:szCs w:val="22"/>
        </w:rPr>
        <w:t>поступления денежных средств</w:t>
      </w:r>
      <w:r w:rsidR="007F2558" w:rsidRPr="008A0FB2">
        <w:rPr>
          <w:sz w:val="22"/>
          <w:szCs w:val="22"/>
        </w:rPr>
        <w:t xml:space="preserve"> </w:t>
      </w:r>
      <w:r w:rsidR="00C70469" w:rsidRPr="008A0FB2">
        <w:rPr>
          <w:sz w:val="22"/>
          <w:szCs w:val="22"/>
        </w:rPr>
        <w:t>на расч</w:t>
      </w:r>
      <w:r w:rsidR="00972FFC" w:rsidRPr="008A0FB2">
        <w:rPr>
          <w:sz w:val="22"/>
          <w:szCs w:val="22"/>
        </w:rPr>
        <w:t>е</w:t>
      </w:r>
      <w:r w:rsidR="00C70469" w:rsidRPr="008A0FB2">
        <w:rPr>
          <w:sz w:val="22"/>
          <w:szCs w:val="22"/>
        </w:rPr>
        <w:t>тный сч</w:t>
      </w:r>
      <w:r w:rsidR="00972FFC" w:rsidRPr="008A0FB2">
        <w:rPr>
          <w:sz w:val="22"/>
          <w:szCs w:val="22"/>
        </w:rPr>
        <w:t>е</w:t>
      </w:r>
      <w:r w:rsidR="00C70469" w:rsidRPr="008A0FB2">
        <w:rPr>
          <w:sz w:val="22"/>
          <w:szCs w:val="22"/>
        </w:rPr>
        <w:t xml:space="preserve">т </w:t>
      </w:r>
      <w:r w:rsidR="0086133F" w:rsidRPr="008A0FB2">
        <w:rPr>
          <w:sz w:val="22"/>
          <w:szCs w:val="22"/>
        </w:rPr>
        <w:t>Арендодателя</w:t>
      </w:r>
      <w:r w:rsidR="00C70469" w:rsidRPr="008A0FB2">
        <w:rPr>
          <w:sz w:val="22"/>
          <w:szCs w:val="22"/>
        </w:rPr>
        <w:t>.</w:t>
      </w:r>
    </w:p>
    <w:p w:rsidR="003D5B44" w:rsidRPr="008A0FB2" w:rsidRDefault="003D5B44" w:rsidP="003D5B44">
      <w:pPr>
        <w:autoSpaceDE w:val="0"/>
        <w:autoSpaceDN w:val="0"/>
        <w:adjustRightInd w:val="0"/>
        <w:jc w:val="both"/>
        <w:rPr>
          <w:sz w:val="22"/>
          <w:szCs w:val="22"/>
        </w:rPr>
      </w:pPr>
      <w:r w:rsidRPr="008A0FB2">
        <w:rPr>
          <w:b/>
          <w:sz w:val="22"/>
          <w:szCs w:val="22"/>
        </w:rPr>
        <w:t>3.7.</w:t>
      </w:r>
      <w:r w:rsidRPr="008A0FB2">
        <w:rPr>
          <w:sz w:val="22"/>
          <w:szCs w:val="22"/>
        </w:rPr>
        <w:t>В случае если для одной из Сторон имеется необходимость проведения сверки взаимных расчетов, Акты сверки составляются заинтересованной в подтверждении взаиморасчетов Стороной, при этом другая Сторона обеспечивает проведение сверки взаимных расчетов в течение 5 (Пяти) календарных дней с момента получения Акта сверки.</w:t>
      </w:r>
    </w:p>
    <w:p w:rsidR="00902BD3" w:rsidRPr="008A0FB2" w:rsidRDefault="00902BD3" w:rsidP="0072393F">
      <w:pPr>
        <w:jc w:val="both"/>
        <w:rPr>
          <w:b/>
          <w:sz w:val="22"/>
          <w:szCs w:val="22"/>
        </w:rPr>
      </w:pPr>
    </w:p>
    <w:p w:rsidR="00443FCC" w:rsidRPr="008A0FB2" w:rsidRDefault="001335B1" w:rsidP="0072393F">
      <w:pPr>
        <w:jc w:val="both"/>
        <w:rPr>
          <w:b/>
          <w:sz w:val="22"/>
          <w:szCs w:val="22"/>
        </w:rPr>
      </w:pPr>
      <w:r w:rsidRPr="008A0FB2">
        <w:rPr>
          <w:b/>
          <w:sz w:val="22"/>
          <w:szCs w:val="22"/>
        </w:rPr>
        <w:t xml:space="preserve">СТАТЬЯ </w:t>
      </w:r>
      <w:r w:rsidR="004721B6" w:rsidRPr="008A0FB2">
        <w:rPr>
          <w:b/>
          <w:sz w:val="22"/>
          <w:szCs w:val="22"/>
        </w:rPr>
        <w:t>4</w:t>
      </w:r>
      <w:r w:rsidR="00F65AD1" w:rsidRPr="008A0FB2">
        <w:rPr>
          <w:b/>
          <w:sz w:val="22"/>
          <w:szCs w:val="22"/>
        </w:rPr>
        <w:t>.СРОК</w:t>
      </w:r>
      <w:r w:rsidR="00A3727E" w:rsidRPr="008A0FB2">
        <w:rPr>
          <w:b/>
          <w:sz w:val="22"/>
          <w:szCs w:val="22"/>
        </w:rPr>
        <w:t xml:space="preserve"> ДЕЙСТВИЯ ДОГОВОРА. СРОК АРЕНДЫ ОБОРУДОВАНИЯ</w:t>
      </w:r>
    </w:p>
    <w:p w:rsidR="005C5415" w:rsidRPr="008A0FB2" w:rsidRDefault="00BB3821" w:rsidP="005C5415">
      <w:pPr>
        <w:jc w:val="both"/>
        <w:rPr>
          <w:sz w:val="22"/>
          <w:szCs w:val="22"/>
        </w:rPr>
      </w:pPr>
      <w:r w:rsidRPr="008A0FB2">
        <w:rPr>
          <w:b/>
          <w:sz w:val="22"/>
          <w:szCs w:val="22"/>
        </w:rPr>
        <w:t>4.1.</w:t>
      </w:r>
      <w:r w:rsidR="00F00F6E" w:rsidRPr="008A0FB2">
        <w:rPr>
          <w:sz w:val="22"/>
          <w:szCs w:val="22"/>
        </w:rPr>
        <w:t xml:space="preserve">Настоящий договор вступает в силу и становится обязательным для Сторон с момента его заключения. Календарная дата, приведенная на титульной странице настоящего договора при его составлении или нанесенная собственноручно Сторонами при подписании настоящего договора, означает день подписания настоящего договора и считается моментом заключения настоящего договора. </w:t>
      </w:r>
      <w:r w:rsidRPr="008A0FB2">
        <w:rPr>
          <w:sz w:val="22"/>
          <w:szCs w:val="22"/>
        </w:rPr>
        <w:t xml:space="preserve">Настоящий договор заключен на неопределенный срок. </w:t>
      </w:r>
      <w:r w:rsidR="005C5415" w:rsidRPr="008A0FB2">
        <w:rPr>
          <w:sz w:val="22"/>
          <w:szCs w:val="22"/>
        </w:rPr>
        <w:t xml:space="preserve"> Настоящий договор прекращает свое действие при достижении суммы договора 4 700 000 (четыре миллиона семьсот тысяч) рублей 00 копеек.</w:t>
      </w:r>
    </w:p>
    <w:p w:rsidR="00BB3821" w:rsidRPr="008A0FB2" w:rsidRDefault="00BB3821" w:rsidP="00BB3821">
      <w:pPr>
        <w:jc w:val="both"/>
        <w:rPr>
          <w:sz w:val="22"/>
          <w:szCs w:val="22"/>
        </w:rPr>
      </w:pPr>
      <w:r w:rsidRPr="008A0FB2">
        <w:rPr>
          <w:sz w:val="22"/>
          <w:szCs w:val="22"/>
        </w:rPr>
        <w:t xml:space="preserve">Каждая из Сторон вправе в любое время в одностороннем внесудебном порядке отказаться от настоящего договора, предварительно уведомив об этом другую Сторону в письменной форме не менее чем за 10 (Десять) рабочих дней. Все предыдущие Договоры аренды оборудования, заключенные между Сторонами </w:t>
      </w:r>
      <w:r w:rsidRPr="008A0FB2">
        <w:rPr>
          <w:sz w:val="22"/>
          <w:szCs w:val="22"/>
        </w:rPr>
        <w:lastRenderedPageBreak/>
        <w:t xml:space="preserve">до подписания настоящего договора, утрачивают силу с момента подписания настоящего договора. Прекращение настоящего договора не освобождает Стороны от ответственности за исполнение Сторонами всех обязательств по настоящему договору. </w:t>
      </w:r>
    </w:p>
    <w:p w:rsidR="00BF58A5" w:rsidRPr="008A0FB2" w:rsidRDefault="004721B6" w:rsidP="0072393F">
      <w:pPr>
        <w:jc w:val="both"/>
        <w:rPr>
          <w:sz w:val="22"/>
          <w:szCs w:val="22"/>
        </w:rPr>
      </w:pPr>
      <w:r w:rsidRPr="008A0FB2">
        <w:rPr>
          <w:b/>
          <w:sz w:val="22"/>
          <w:szCs w:val="22"/>
        </w:rPr>
        <w:t>4</w:t>
      </w:r>
      <w:r w:rsidR="00F65AD1" w:rsidRPr="008A0FB2">
        <w:rPr>
          <w:b/>
          <w:sz w:val="22"/>
          <w:szCs w:val="22"/>
        </w:rPr>
        <w:t>.2.</w:t>
      </w:r>
      <w:r w:rsidR="000745E8" w:rsidRPr="008A0FB2">
        <w:rPr>
          <w:sz w:val="22"/>
          <w:szCs w:val="22"/>
        </w:rPr>
        <w:t>Арендатор для начала аренды обязан направить Арендодателю Заявку на аренду. Заявка на аренду оформляется Арендатором в произвольной форме в письменном виде и направляется Арендодателю с использованием факсимильных сре</w:t>
      </w:r>
      <w:proofErr w:type="gramStart"/>
      <w:r w:rsidR="000745E8" w:rsidRPr="008A0FB2">
        <w:rPr>
          <w:sz w:val="22"/>
          <w:szCs w:val="22"/>
        </w:rPr>
        <w:t>дств св</w:t>
      </w:r>
      <w:proofErr w:type="gramEnd"/>
      <w:r w:rsidR="000745E8" w:rsidRPr="008A0FB2">
        <w:rPr>
          <w:sz w:val="22"/>
          <w:szCs w:val="22"/>
        </w:rPr>
        <w:t xml:space="preserve">язи на номер </w:t>
      </w:r>
      <w:r w:rsidR="00AF23D5" w:rsidRPr="008A0FB2">
        <w:rPr>
          <w:sz w:val="22"/>
          <w:szCs w:val="22"/>
        </w:rPr>
        <w:t>+7(495) 789-38-95 с пометкой «Для службы аренды»</w:t>
      </w:r>
      <w:r w:rsidR="000745E8" w:rsidRPr="008A0FB2">
        <w:rPr>
          <w:sz w:val="22"/>
          <w:szCs w:val="22"/>
        </w:rPr>
        <w:t xml:space="preserve"> </w:t>
      </w:r>
      <w:r w:rsidR="00BF58A5" w:rsidRPr="008A0FB2">
        <w:rPr>
          <w:sz w:val="22"/>
          <w:szCs w:val="22"/>
        </w:rPr>
        <w:t xml:space="preserve">или по электронной почте на адрес </w:t>
      </w:r>
      <w:r w:rsidR="00BF58A5" w:rsidRPr="008A0FB2">
        <w:rPr>
          <w:color w:val="FF0000"/>
          <w:sz w:val="22"/>
          <w:szCs w:val="22"/>
          <w:lang w:val="en-US"/>
        </w:rPr>
        <w:t>l</w:t>
      </w:r>
      <w:proofErr w:type="spellStart"/>
      <w:r w:rsidR="00BF58A5" w:rsidRPr="008A0FB2">
        <w:rPr>
          <w:color w:val="FF0000"/>
          <w:sz w:val="22"/>
          <w:szCs w:val="22"/>
        </w:rPr>
        <w:t>ease</w:t>
      </w:r>
      <w:proofErr w:type="spellEnd"/>
      <w:r w:rsidR="00BF58A5" w:rsidRPr="008A0FB2">
        <w:rPr>
          <w:color w:val="FF0000"/>
          <w:sz w:val="22"/>
          <w:szCs w:val="22"/>
        </w:rPr>
        <w:t>@</w:t>
      </w:r>
      <w:proofErr w:type="spellStart"/>
      <w:r w:rsidR="00BF58A5" w:rsidRPr="008A0FB2">
        <w:rPr>
          <w:color w:val="FF0000"/>
          <w:sz w:val="22"/>
          <w:szCs w:val="22"/>
          <w:lang w:val="en-US"/>
        </w:rPr>
        <w:t>hited</w:t>
      </w:r>
      <w:proofErr w:type="spellEnd"/>
      <w:r w:rsidR="00BF58A5" w:rsidRPr="008A0FB2">
        <w:rPr>
          <w:color w:val="FF0000"/>
          <w:sz w:val="22"/>
          <w:szCs w:val="22"/>
        </w:rPr>
        <w:t>.</w:t>
      </w:r>
      <w:proofErr w:type="spellStart"/>
      <w:r w:rsidR="00BF58A5" w:rsidRPr="008A0FB2">
        <w:rPr>
          <w:color w:val="FF0000"/>
          <w:sz w:val="22"/>
          <w:szCs w:val="22"/>
          <w:lang w:val="en-US"/>
        </w:rPr>
        <w:t>ru</w:t>
      </w:r>
      <w:proofErr w:type="spellEnd"/>
      <w:r w:rsidR="00BF58A5" w:rsidRPr="008A0FB2">
        <w:rPr>
          <w:color w:val="00B050"/>
          <w:sz w:val="22"/>
          <w:szCs w:val="22"/>
        </w:rPr>
        <w:t>.</w:t>
      </w:r>
      <w:r w:rsidR="00BF58A5" w:rsidRPr="008A0FB2">
        <w:rPr>
          <w:sz w:val="22"/>
          <w:szCs w:val="22"/>
        </w:rPr>
        <w:t xml:space="preserve"> Заявка на аренду в обязательном порядке должна содержать следующие сведения: </w:t>
      </w:r>
    </w:p>
    <w:p w:rsidR="00BF58A5" w:rsidRPr="008A0FB2" w:rsidRDefault="00BF58A5" w:rsidP="00BF58A5">
      <w:pPr>
        <w:numPr>
          <w:ilvl w:val="0"/>
          <w:numId w:val="10"/>
        </w:numPr>
        <w:jc w:val="both"/>
        <w:rPr>
          <w:sz w:val="22"/>
          <w:szCs w:val="22"/>
        </w:rPr>
      </w:pPr>
      <w:r w:rsidRPr="008A0FB2">
        <w:rPr>
          <w:sz w:val="22"/>
          <w:szCs w:val="22"/>
        </w:rPr>
        <w:t>необходимую мощность Оборудования;</w:t>
      </w:r>
    </w:p>
    <w:p w:rsidR="00BF58A5" w:rsidRPr="008A0FB2" w:rsidRDefault="00BF58A5" w:rsidP="00BF58A5">
      <w:pPr>
        <w:numPr>
          <w:ilvl w:val="0"/>
          <w:numId w:val="10"/>
        </w:numPr>
        <w:jc w:val="both"/>
        <w:rPr>
          <w:sz w:val="22"/>
          <w:szCs w:val="22"/>
        </w:rPr>
      </w:pPr>
      <w:r w:rsidRPr="008A0FB2">
        <w:rPr>
          <w:sz w:val="22"/>
          <w:szCs w:val="22"/>
        </w:rPr>
        <w:t>необходимость операторского поста;</w:t>
      </w:r>
    </w:p>
    <w:p w:rsidR="00BF58A5" w:rsidRPr="008A0FB2" w:rsidRDefault="00BF58A5" w:rsidP="00BF58A5">
      <w:pPr>
        <w:numPr>
          <w:ilvl w:val="0"/>
          <w:numId w:val="10"/>
        </w:numPr>
        <w:jc w:val="both"/>
        <w:rPr>
          <w:sz w:val="22"/>
          <w:szCs w:val="22"/>
        </w:rPr>
      </w:pPr>
      <w:r w:rsidRPr="008A0FB2">
        <w:rPr>
          <w:sz w:val="22"/>
          <w:szCs w:val="22"/>
        </w:rPr>
        <w:t>условия заправки Оборудования топливом;</w:t>
      </w:r>
    </w:p>
    <w:p w:rsidR="00BF58A5" w:rsidRPr="008A0FB2" w:rsidRDefault="00BF58A5" w:rsidP="00BF58A5">
      <w:pPr>
        <w:numPr>
          <w:ilvl w:val="0"/>
          <w:numId w:val="10"/>
        </w:numPr>
        <w:jc w:val="both"/>
        <w:rPr>
          <w:sz w:val="22"/>
          <w:szCs w:val="22"/>
        </w:rPr>
      </w:pPr>
      <w:r w:rsidRPr="008A0FB2">
        <w:rPr>
          <w:sz w:val="22"/>
          <w:szCs w:val="22"/>
        </w:rPr>
        <w:t>планируемую дату начала аренды;</w:t>
      </w:r>
    </w:p>
    <w:p w:rsidR="00BF58A5" w:rsidRPr="008A0FB2" w:rsidRDefault="00BF58A5" w:rsidP="00BF58A5">
      <w:pPr>
        <w:numPr>
          <w:ilvl w:val="0"/>
          <w:numId w:val="10"/>
        </w:numPr>
        <w:jc w:val="both"/>
        <w:rPr>
          <w:sz w:val="22"/>
          <w:szCs w:val="22"/>
        </w:rPr>
      </w:pPr>
      <w:r w:rsidRPr="008A0FB2">
        <w:rPr>
          <w:sz w:val="22"/>
          <w:szCs w:val="22"/>
        </w:rPr>
        <w:t>Объект аренды;</w:t>
      </w:r>
    </w:p>
    <w:p w:rsidR="00BF58A5" w:rsidRPr="008A0FB2" w:rsidRDefault="00BF58A5" w:rsidP="00BF58A5">
      <w:pPr>
        <w:numPr>
          <w:ilvl w:val="0"/>
          <w:numId w:val="10"/>
        </w:numPr>
        <w:jc w:val="both"/>
        <w:rPr>
          <w:sz w:val="22"/>
          <w:szCs w:val="22"/>
        </w:rPr>
      </w:pPr>
      <w:r w:rsidRPr="008A0FB2">
        <w:rPr>
          <w:sz w:val="22"/>
          <w:szCs w:val="22"/>
        </w:rPr>
        <w:t>условия доставки Оборудования на Объект (силами Арендодателя или вывоз Арендатором со склада Арендодателя);</w:t>
      </w:r>
    </w:p>
    <w:p w:rsidR="00BF58A5" w:rsidRPr="008A0FB2" w:rsidRDefault="00BF58A5" w:rsidP="00BF58A5">
      <w:pPr>
        <w:numPr>
          <w:ilvl w:val="0"/>
          <w:numId w:val="10"/>
        </w:numPr>
        <w:jc w:val="both"/>
        <w:rPr>
          <w:sz w:val="22"/>
          <w:szCs w:val="22"/>
        </w:rPr>
      </w:pPr>
      <w:r w:rsidRPr="008A0FB2">
        <w:rPr>
          <w:sz w:val="22"/>
          <w:szCs w:val="22"/>
        </w:rPr>
        <w:t>контактное лицо Арендатора на Объекте.</w:t>
      </w:r>
    </w:p>
    <w:p w:rsidR="00373095" w:rsidRPr="008A0FB2" w:rsidRDefault="00BF58A5" w:rsidP="0072393F">
      <w:pPr>
        <w:jc w:val="both"/>
        <w:rPr>
          <w:sz w:val="22"/>
          <w:szCs w:val="22"/>
        </w:rPr>
      </w:pPr>
      <w:r w:rsidRPr="008A0FB2">
        <w:rPr>
          <w:b/>
          <w:sz w:val="22"/>
          <w:szCs w:val="22"/>
        </w:rPr>
        <w:t>4.3.</w:t>
      </w:r>
      <w:r w:rsidR="00373095" w:rsidRPr="008A0FB2">
        <w:rPr>
          <w:sz w:val="22"/>
          <w:szCs w:val="22"/>
        </w:rPr>
        <w:t xml:space="preserve">Срок аренды Оборудования определяется </w:t>
      </w:r>
      <w:r w:rsidR="006959FD" w:rsidRPr="008A0FB2">
        <w:rPr>
          <w:sz w:val="22"/>
          <w:szCs w:val="22"/>
        </w:rPr>
        <w:t xml:space="preserve">периодом времени с момента (дня) </w:t>
      </w:r>
      <w:r w:rsidR="00712E97" w:rsidRPr="008A0FB2">
        <w:rPr>
          <w:sz w:val="22"/>
          <w:szCs w:val="22"/>
        </w:rPr>
        <w:t xml:space="preserve">фактической передачи Оборудования Арендодателем Арендатору и </w:t>
      </w:r>
      <w:r w:rsidR="006959FD" w:rsidRPr="008A0FB2">
        <w:rPr>
          <w:sz w:val="22"/>
          <w:szCs w:val="22"/>
        </w:rPr>
        <w:t xml:space="preserve">подписания Сторонами Акта приема-передачи оборудования в аренду </w:t>
      </w:r>
      <w:r w:rsidR="00712E97" w:rsidRPr="008A0FB2">
        <w:rPr>
          <w:sz w:val="22"/>
          <w:szCs w:val="22"/>
        </w:rPr>
        <w:t xml:space="preserve">(начало аренды) </w:t>
      </w:r>
      <w:r w:rsidR="006959FD" w:rsidRPr="008A0FB2">
        <w:rPr>
          <w:sz w:val="22"/>
          <w:szCs w:val="22"/>
        </w:rPr>
        <w:t xml:space="preserve">до момента (дня) </w:t>
      </w:r>
      <w:r w:rsidR="00712E97" w:rsidRPr="008A0FB2">
        <w:rPr>
          <w:sz w:val="22"/>
          <w:szCs w:val="22"/>
        </w:rPr>
        <w:t xml:space="preserve">фактической передачи Оборудования Арендатором Арендодателю и </w:t>
      </w:r>
      <w:r w:rsidR="006959FD" w:rsidRPr="008A0FB2">
        <w:rPr>
          <w:sz w:val="22"/>
          <w:szCs w:val="22"/>
        </w:rPr>
        <w:t>подписания Сторонами Акта приема-передачи оборудования из аренды (возврат</w:t>
      </w:r>
      <w:r w:rsidR="00712E97" w:rsidRPr="008A0FB2">
        <w:rPr>
          <w:sz w:val="22"/>
          <w:szCs w:val="22"/>
        </w:rPr>
        <w:t>, окончание аренды</w:t>
      </w:r>
      <w:r w:rsidR="006959FD" w:rsidRPr="008A0FB2">
        <w:rPr>
          <w:sz w:val="22"/>
          <w:szCs w:val="22"/>
        </w:rPr>
        <w:t>)</w:t>
      </w:r>
      <w:r w:rsidR="00373095" w:rsidRPr="008A0FB2">
        <w:rPr>
          <w:sz w:val="22"/>
          <w:szCs w:val="22"/>
        </w:rPr>
        <w:t>.</w:t>
      </w:r>
      <w:r w:rsidR="00FD5378" w:rsidRPr="008A0FB2">
        <w:rPr>
          <w:sz w:val="22"/>
          <w:szCs w:val="22"/>
        </w:rPr>
        <w:t xml:space="preserve"> </w:t>
      </w:r>
      <w:r w:rsidR="006959FD" w:rsidRPr="008A0FB2">
        <w:rPr>
          <w:sz w:val="22"/>
          <w:szCs w:val="22"/>
        </w:rPr>
        <w:t xml:space="preserve">Если при приемке Оборудования в аренду Арендатор по любым причинам не обеспечивает подписание Акта приема-передачи оборудования, Арендодатель вправе не передавать Оборудование. </w:t>
      </w:r>
      <w:r w:rsidR="00FD5378" w:rsidRPr="008A0FB2">
        <w:rPr>
          <w:sz w:val="22"/>
          <w:szCs w:val="22"/>
        </w:rPr>
        <w:t>Срок аренды исчисляется в сутках, при этом часть суток принимается за полные сутки.</w:t>
      </w:r>
    </w:p>
    <w:p w:rsidR="00EF1D17" w:rsidRPr="008A0FB2" w:rsidRDefault="004721B6" w:rsidP="0072393F">
      <w:pPr>
        <w:jc w:val="both"/>
        <w:rPr>
          <w:sz w:val="22"/>
          <w:szCs w:val="22"/>
        </w:rPr>
      </w:pPr>
      <w:r w:rsidRPr="008A0FB2">
        <w:rPr>
          <w:b/>
          <w:sz w:val="22"/>
          <w:szCs w:val="22"/>
        </w:rPr>
        <w:t>4</w:t>
      </w:r>
      <w:r w:rsidR="00E86A5A" w:rsidRPr="008A0FB2">
        <w:rPr>
          <w:b/>
          <w:sz w:val="22"/>
          <w:szCs w:val="22"/>
        </w:rPr>
        <w:t>.</w:t>
      </w:r>
      <w:r w:rsidR="00C45E2F" w:rsidRPr="008A0FB2">
        <w:rPr>
          <w:b/>
          <w:sz w:val="22"/>
          <w:szCs w:val="22"/>
        </w:rPr>
        <w:t>4</w:t>
      </w:r>
      <w:r w:rsidR="00E86A5A" w:rsidRPr="008A0FB2">
        <w:rPr>
          <w:b/>
          <w:sz w:val="22"/>
          <w:szCs w:val="22"/>
        </w:rPr>
        <w:t>.</w:t>
      </w:r>
      <w:r w:rsidR="00EF1D17" w:rsidRPr="008A0FB2">
        <w:rPr>
          <w:sz w:val="22"/>
          <w:szCs w:val="22"/>
        </w:rPr>
        <w:t xml:space="preserve">Если Арендатором </w:t>
      </w:r>
      <w:r w:rsidR="006959FD" w:rsidRPr="008A0FB2">
        <w:rPr>
          <w:sz w:val="22"/>
          <w:szCs w:val="22"/>
        </w:rPr>
        <w:t xml:space="preserve">до согласованного момента (дня) начала аренды Оборудования </w:t>
      </w:r>
      <w:r w:rsidR="00EF1D17" w:rsidRPr="008A0FB2">
        <w:rPr>
          <w:sz w:val="22"/>
          <w:szCs w:val="22"/>
        </w:rPr>
        <w:t xml:space="preserve">не выполнены обязательства, определенные в </w:t>
      </w:r>
      <w:r w:rsidR="00FD3D4B" w:rsidRPr="008A0FB2">
        <w:rPr>
          <w:sz w:val="22"/>
          <w:szCs w:val="22"/>
        </w:rPr>
        <w:t xml:space="preserve">п. </w:t>
      </w:r>
      <w:r w:rsidRPr="008A0FB2">
        <w:rPr>
          <w:sz w:val="22"/>
          <w:szCs w:val="22"/>
        </w:rPr>
        <w:t>3</w:t>
      </w:r>
      <w:r w:rsidR="00FD3D4B" w:rsidRPr="008A0FB2">
        <w:rPr>
          <w:sz w:val="22"/>
          <w:szCs w:val="22"/>
        </w:rPr>
        <w:t>.</w:t>
      </w:r>
      <w:r w:rsidR="003A04B4" w:rsidRPr="008A0FB2">
        <w:rPr>
          <w:sz w:val="22"/>
          <w:szCs w:val="22"/>
        </w:rPr>
        <w:t>3</w:t>
      </w:r>
      <w:r w:rsidR="00FD3D4B" w:rsidRPr="008A0FB2">
        <w:rPr>
          <w:sz w:val="22"/>
          <w:szCs w:val="22"/>
        </w:rPr>
        <w:t xml:space="preserve">., п. </w:t>
      </w:r>
      <w:r w:rsidRPr="008A0FB2">
        <w:rPr>
          <w:sz w:val="22"/>
          <w:szCs w:val="22"/>
        </w:rPr>
        <w:t>6</w:t>
      </w:r>
      <w:r w:rsidR="00FD3D4B" w:rsidRPr="008A0FB2">
        <w:rPr>
          <w:sz w:val="22"/>
          <w:szCs w:val="22"/>
        </w:rPr>
        <w:t xml:space="preserve">.2. и п. </w:t>
      </w:r>
      <w:r w:rsidRPr="008A0FB2">
        <w:rPr>
          <w:sz w:val="22"/>
          <w:szCs w:val="22"/>
        </w:rPr>
        <w:t>6</w:t>
      </w:r>
      <w:r w:rsidR="00FD3D4B" w:rsidRPr="008A0FB2">
        <w:rPr>
          <w:sz w:val="22"/>
          <w:szCs w:val="22"/>
        </w:rPr>
        <w:t>.3. настоящего договора</w:t>
      </w:r>
      <w:r w:rsidR="0069621E" w:rsidRPr="008A0FB2">
        <w:rPr>
          <w:sz w:val="22"/>
          <w:szCs w:val="22"/>
        </w:rPr>
        <w:t xml:space="preserve">, </w:t>
      </w:r>
      <w:r w:rsidR="00FD3D4B" w:rsidRPr="008A0FB2">
        <w:rPr>
          <w:sz w:val="22"/>
          <w:szCs w:val="22"/>
        </w:rPr>
        <w:t>Арендодатель вправе</w:t>
      </w:r>
      <w:r w:rsidR="00657DAF" w:rsidRPr="008A0FB2">
        <w:rPr>
          <w:sz w:val="22"/>
          <w:szCs w:val="22"/>
        </w:rPr>
        <w:t xml:space="preserve"> в одностороннем внесудебном порядке</w:t>
      </w:r>
      <w:r w:rsidR="00FD3D4B" w:rsidRPr="008A0FB2">
        <w:rPr>
          <w:sz w:val="22"/>
          <w:szCs w:val="22"/>
        </w:rPr>
        <w:t xml:space="preserve"> отказаться от исполнения настоящего договора в целом или в ча</w:t>
      </w:r>
      <w:r w:rsidR="00102B8D" w:rsidRPr="008A0FB2">
        <w:rPr>
          <w:sz w:val="22"/>
          <w:szCs w:val="22"/>
        </w:rPr>
        <w:t>сти конкретной Спецификации, направив Арендатору соответствующее уведомление.</w:t>
      </w:r>
      <w:r w:rsidR="00EF1D17" w:rsidRPr="008A0FB2">
        <w:rPr>
          <w:sz w:val="22"/>
          <w:szCs w:val="22"/>
        </w:rPr>
        <w:t xml:space="preserve"> </w:t>
      </w:r>
    </w:p>
    <w:p w:rsidR="00F97E9C" w:rsidRPr="008A0FB2" w:rsidRDefault="00F97E9C" w:rsidP="00D22145">
      <w:pPr>
        <w:jc w:val="both"/>
        <w:rPr>
          <w:b/>
          <w:sz w:val="22"/>
          <w:szCs w:val="22"/>
        </w:rPr>
      </w:pPr>
    </w:p>
    <w:p w:rsidR="00443FCC" w:rsidRPr="008A0FB2" w:rsidRDefault="00D22145" w:rsidP="00D22145">
      <w:pPr>
        <w:jc w:val="both"/>
        <w:rPr>
          <w:b/>
          <w:sz w:val="22"/>
          <w:szCs w:val="22"/>
        </w:rPr>
      </w:pPr>
      <w:r w:rsidRPr="008A0FB2">
        <w:rPr>
          <w:b/>
          <w:sz w:val="22"/>
          <w:szCs w:val="22"/>
        </w:rPr>
        <w:t xml:space="preserve">СТАТЬЯ </w:t>
      </w:r>
      <w:r w:rsidR="004721B6" w:rsidRPr="008A0FB2">
        <w:rPr>
          <w:b/>
          <w:sz w:val="22"/>
          <w:szCs w:val="22"/>
        </w:rPr>
        <w:t>5</w:t>
      </w:r>
      <w:r w:rsidRPr="008A0FB2">
        <w:rPr>
          <w:b/>
          <w:sz w:val="22"/>
          <w:szCs w:val="22"/>
        </w:rPr>
        <w:t>.</w:t>
      </w:r>
      <w:r w:rsidR="00BB2A1B" w:rsidRPr="008A0FB2">
        <w:rPr>
          <w:b/>
          <w:sz w:val="22"/>
          <w:szCs w:val="22"/>
        </w:rPr>
        <w:t>УСЛОВИЯ АРЕНДЫ</w:t>
      </w:r>
      <w:r w:rsidR="0013315D" w:rsidRPr="008A0FB2">
        <w:rPr>
          <w:b/>
          <w:sz w:val="22"/>
          <w:szCs w:val="22"/>
        </w:rPr>
        <w:t xml:space="preserve"> </w:t>
      </w:r>
      <w:r w:rsidRPr="008A0FB2">
        <w:rPr>
          <w:b/>
          <w:sz w:val="22"/>
          <w:szCs w:val="22"/>
        </w:rPr>
        <w:t>ОБОРУДОВАНИЯ</w:t>
      </w:r>
    </w:p>
    <w:p w:rsidR="00BB3821" w:rsidRPr="008A0FB2" w:rsidRDefault="00BB3821" w:rsidP="00BB3821">
      <w:pPr>
        <w:jc w:val="both"/>
        <w:rPr>
          <w:sz w:val="22"/>
          <w:szCs w:val="22"/>
        </w:rPr>
      </w:pPr>
      <w:r w:rsidRPr="008A0FB2">
        <w:rPr>
          <w:b/>
          <w:sz w:val="22"/>
          <w:szCs w:val="22"/>
        </w:rPr>
        <w:t>5.1.</w:t>
      </w:r>
      <w:r w:rsidRPr="008A0FB2">
        <w:rPr>
          <w:sz w:val="22"/>
          <w:szCs w:val="22"/>
        </w:rPr>
        <w:t>Порядок и стоимость доставки Оборудования указываются в соответствующих Спецификациях к настоящему договору. Доставка Оборудования может быть осуществлена:</w:t>
      </w:r>
    </w:p>
    <w:p w:rsidR="00BB3821" w:rsidRPr="008A0FB2" w:rsidRDefault="00BB3821" w:rsidP="00BB3821">
      <w:pPr>
        <w:ind w:left="900" w:hanging="540"/>
        <w:jc w:val="both"/>
        <w:rPr>
          <w:sz w:val="22"/>
          <w:szCs w:val="22"/>
        </w:rPr>
      </w:pPr>
      <w:r w:rsidRPr="008A0FB2">
        <w:rPr>
          <w:b/>
          <w:sz w:val="22"/>
          <w:szCs w:val="22"/>
        </w:rPr>
        <w:t>5.1.1.</w:t>
      </w:r>
      <w:r w:rsidRPr="008A0FB2">
        <w:rPr>
          <w:sz w:val="22"/>
          <w:szCs w:val="22"/>
        </w:rPr>
        <w:t xml:space="preserve"> Силами Арендатора и за его счет. В этом случае Оборудование передается Арендатору на склад</w:t>
      </w:r>
      <w:r w:rsidR="004B67C9" w:rsidRPr="008A0FB2">
        <w:rPr>
          <w:sz w:val="22"/>
          <w:szCs w:val="22"/>
        </w:rPr>
        <w:t>е</w:t>
      </w:r>
      <w:r w:rsidRPr="008A0FB2">
        <w:rPr>
          <w:sz w:val="22"/>
          <w:szCs w:val="22"/>
        </w:rPr>
        <w:t xml:space="preserve"> Арендодателя по адресу: г. Москва, ул. Красная Сосна, д.24. Режим работы склад</w:t>
      </w:r>
      <w:r w:rsidR="004B67C9" w:rsidRPr="008A0FB2">
        <w:rPr>
          <w:sz w:val="22"/>
          <w:szCs w:val="22"/>
        </w:rPr>
        <w:t>а</w:t>
      </w:r>
      <w:r w:rsidRPr="008A0FB2">
        <w:rPr>
          <w:sz w:val="22"/>
          <w:szCs w:val="22"/>
        </w:rPr>
        <w:t>: рабочие дни с 9.00 до 16.00. Возврат Оборудования на склад Арендодателя Арендатор осуществляет своими силами и за свой счет в рабочие дни с учетом режима работы склад</w:t>
      </w:r>
      <w:r w:rsidR="004B67C9" w:rsidRPr="008A0FB2">
        <w:rPr>
          <w:sz w:val="22"/>
          <w:szCs w:val="22"/>
        </w:rPr>
        <w:t>а</w:t>
      </w:r>
      <w:r w:rsidRPr="008A0FB2">
        <w:rPr>
          <w:sz w:val="22"/>
          <w:szCs w:val="22"/>
        </w:rPr>
        <w:t xml:space="preserve"> Арендодателя.</w:t>
      </w:r>
    </w:p>
    <w:p w:rsidR="003D5B44" w:rsidRPr="008A0FB2" w:rsidRDefault="00BB3821" w:rsidP="003D5B44">
      <w:pPr>
        <w:ind w:left="900" w:hanging="540"/>
        <w:jc w:val="both"/>
        <w:rPr>
          <w:b/>
          <w:sz w:val="22"/>
          <w:szCs w:val="22"/>
        </w:rPr>
      </w:pPr>
      <w:r w:rsidRPr="008A0FB2">
        <w:rPr>
          <w:b/>
          <w:sz w:val="22"/>
          <w:szCs w:val="22"/>
        </w:rPr>
        <w:t xml:space="preserve">5.1.2. </w:t>
      </w:r>
      <w:r w:rsidR="003D5B44" w:rsidRPr="008A0FB2">
        <w:rPr>
          <w:sz w:val="22"/>
          <w:szCs w:val="22"/>
        </w:rPr>
        <w:t>Силами Арендодателя за счет Арендатора. В этом случае Оборудование передается Арендатору на Объекте Арендатора по адресу, указанному в соответствующей Спецификации к настоящему договору. Возврат Оборудования с Объекта Арендатора на склад Арендодателя осуществляется силами Арендодателя за счет Арендатора.</w:t>
      </w:r>
    </w:p>
    <w:p w:rsidR="00244FB4" w:rsidRPr="008A0FB2" w:rsidRDefault="00244FB4" w:rsidP="00244FB4">
      <w:pPr>
        <w:jc w:val="both"/>
        <w:rPr>
          <w:sz w:val="22"/>
          <w:szCs w:val="22"/>
        </w:rPr>
      </w:pPr>
      <w:r w:rsidRPr="008A0FB2">
        <w:rPr>
          <w:b/>
          <w:sz w:val="22"/>
          <w:szCs w:val="22"/>
        </w:rPr>
        <w:t>5.2.</w:t>
      </w:r>
      <w:r w:rsidRPr="008A0FB2">
        <w:rPr>
          <w:sz w:val="22"/>
          <w:szCs w:val="22"/>
        </w:rPr>
        <w:t>Арендодатель передает Оборудование в аренду Арендатору в исправном состоянии, надлежащей комплектности, с соблюдением требований к внешнему виду Оборудования и к его техническим характеристикам, необходимым для удовлетворения производственных задач Арендатора, что подтверждается подписью Арендатора в Акте приема-передачи оборудования.</w:t>
      </w:r>
      <w:r w:rsidRPr="008A0FB2">
        <w:rPr>
          <w:color w:val="FF0000"/>
          <w:sz w:val="22"/>
          <w:szCs w:val="22"/>
        </w:rPr>
        <w:t xml:space="preserve"> </w:t>
      </w:r>
      <w:r w:rsidRPr="008A0FB2">
        <w:rPr>
          <w:sz w:val="22"/>
          <w:szCs w:val="22"/>
        </w:rPr>
        <w:t xml:space="preserve">Арендодатель предоставляет Оборудование в аренду при условии выполнения Арендатором п. 6.3. настоящего договора. </w:t>
      </w:r>
      <w:r w:rsidRPr="008A0FB2">
        <w:rPr>
          <w:rFonts w:cs="Arial"/>
          <w:sz w:val="22"/>
          <w:szCs w:val="22"/>
        </w:rPr>
        <w:t xml:space="preserve">Оборудование </w:t>
      </w:r>
      <w:proofErr w:type="gramStart"/>
      <w:r w:rsidRPr="008A0FB2">
        <w:rPr>
          <w:rFonts w:cs="Arial"/>
          <w:sz w:val="22"/>
          <w:szCs w:val="22"/>
        </w:rPr>
        <w:t>находится</w:t>
      </w:r>
      <w:proofErr w:type="gramEnd"/>
      <w:r w:rsidRPr="008A0FB2">
        <w:rPr>
          <w:rFonts w:cs="Arial"/>
          <w:sz w:val="22"/>
          <w:szCs w:val="22"/>
        </w:rPr>
        <w:t xml:space="preserve"> и в любое время будет находиться в собственности или ином законном пользовании Арендодателя и Арендатор не имеет каких-либо прав в отношении Оборудования, за исключением прав аренды Оборудования, предоставляемых по настоящему договору.</w:t>
      </w:r>
    </w:p>
    <w:p w:rsidR="00BB3821" w:rsidRPr="008A0FB2" w:rsidRDefault="00BB3821" w:rsidP="00BB3821">
      <w:pPr>
        <w:jc w:val="both"/>
        <w:rPr>
          <w:sz w:val="22"/>
          <w:szCs w:val="22"/>
        </w:rPr>
      </w:pPr>
      <w:r w:rsidRPr="008A0FB2">
        <w:rPr>
          <w:b/>
          <w:sz w:val="22"/>
          <w:szCs w:val="22"/>
        </w:rPr>
        <w:t>5.3.</w:t>
      </w:r>
      <w:r w:rsidRPr="008A0FB2">
        <w:rPr>
          <w:sz w:val="22"/>
          <w:szCs w:val="22"/>
        </w:rPr>
        <w:t xml:space="preserve">В период аренды Арендодатель по месту нахождения Оборудования в присутствии ответственного лица Арендатора проводит регламентные технические обслуживания Оборудования с периодичностью 330 (Триста тридцать) </w:t>
      </w:r>
      <w:proofErr w:type="spellStart"/>
      <w:r w:rsidRPr="008A0FB2">
        <w:rPr>
          <w:sz w:val="22"/>
          <w:szCs w:val="22"/>
        </w:rPr>
        <w:t>моточасов</w:t>
      </w:r>
      <w:proofErr w:type="spellEnd"/>
      <w:r w:rsidRPr="008A0FB2">
        <w:rPr>
          <w:sz w:val="22"/>
          <w:szCs w:val="22"/>
        </w:rPr>
        <w:t xml:space="preserve"> согласно плану проведения регламентных технических обслуживаний. При наработке ДГУ 990 (Девятьсот девяносто) </w:t>
      </w:r>
      <w:proofErr w:type="spellStart"/>
      <w:r w:rsidRPr="008A0FB2">
        <w:rPr>
          <w:sz w:val="22"/>
          <w:szCs w:val="22"/>
        </w:rPr>
        <w:t>моточасов</w:t>
      </w:r>
      <w:proofErr w:type="spellEnd"/>
      <w:r w:rsidRPr="008A0FB2">
        <w:rPr>
          <w:sz w:val="22"/>
          <w:szCs w:val="22"/>
        </w:rPr>
        <w:t xml:space="preserve"> и далее кратно, в обязательном порядке по согласованию, Арендатор обязан предоставлять время для проведения регулировочных работ не менее 4 (Четырех) часов. Работы проводятся в рабочие дни в период между 7.00. часами и 16.00. часами. По окончании проведения работ ответственное лицо Арендатора подписывает 2 (Два)  экземпляра (по одному для каждой Стороны) наряда на проведение работ. Арендатор обязан в заранее согласованное время обеспечить Арендодателю надлежащие условия для проведения работ, а именно: </w:t>
      </w:r>
    </w:p>
    <w:p w:rsidR="00BB3821" w:rsidRPr="008A0FB2" w:rsidRDefault="00BB3821" w:rsidP="00BB3821">
      <w:pPr>
        <w:numPr>
          <w:ilvl w:val="0"/>
          <w:numId w:val="26"/>
        </w:numPr>
        <w:jc w:val="both"/>
        <w:rPr>
          <w:sz w:val="22"/>
          <w:szCs w:val="22"/>
        </w:rPr>
      </w:pPr>
      <w:r w:rsidRPr="008A0FB2">
        <w:rPr>
          <w:sz w:val="22"/>
          <w:szCs w:val="22"/>
        </w:rPr>
        <w:t xml:space="preserve">беспрепятственный доступ к Оборудованию специалистов и необходимого транспорта; </w:t>
      </w:r>
    </w:p>
    <w:p w:rsidR="00BB3821" w:rsidRPr="008A0FB2" w:rsidRDefault="00BB3821" w:rsidP="00BB3821">
      <w:pPr>
        <w:numPr>
          <w:ilvl w:val="0"/>
          <w:numId w:val="26"/>
        </w:numPr>
        <w:jc w:val="both"/>
        <w:rPr>
          <w:sz w:val="22"/>
          <w:szCs w:val="22"/>
        </w:rPr>
      </w:pPr>
      <w:r w:rsidRPr="008A0FB2">
        <w:rPr>
          <w:sz w:val="22"/>
          <w:szCs w:val="22"/>
        </w:rPr>
        <w:lastRenderedPageBreak/>
        <w:t xml:space="preserve">наличие подъездных путей, пригодных для свободного проезда грузового автомобиля; </w:t>
      </w:r>
    </w:p>
    <w:p w:rsidR="00BB3821" w:rsidRPr="008A0FB2" w:rsidRDefault="00BB3821" w:rsidP="00BB3821">
      <w:pPr>
        <w:numPr>
          <w:ilvl w:val="0"/>
          <w:numId w:val="26"/>
        </w:numPr>
        <w:jc w:val="both"/>
        <w:rPr>
          <w:sz w:val="22"/>
          <w:szCs w:val="22"/>
        </w:rPr>
      </w:pPr>
      <w:r w:rsidRPr="008A0FB2">
        <w:rPr>
          <w:sz w:val="22"/>
          <w:szCs w:val="22"/>
        </w:rPr>
        <w:t>чистоту непосредственного рабочего места специалиста;</w:t>
      </w:r>
      <w:r w:rsidRPr="008A0FB2">
        <w:rPr>
          <w:color w:val="FF0000"/>
          <w:sz w:val="22"/>
          <w:szCs w:val="22"/>
        </w:rPr>
        <w:t xml:space="preserve"> </w:t>
      </w:r>
    </w:p>
    <w:p w:rsidR="00BB3821" w:rsidRPr="008A0FB2" w:rsidRDefault="00BB3821" w:rsidP="00BB3821">
      <w:pPr>
        <w:numPr>
          <w:ilvl w:val="0"/>
          <w:numId w:val="26"/>
        </w:numPr>
        <w:jc w:val="both"/>
        <w:rPr>
          <w:sz w:val="22"/>
          <w:szCs w:val="22"/>
        </w:rPr>
      </w:pPr>
      <w:r w:rsidRPr="008A0FB2">
        <w:rPr>
          <w:sz w:val="22"/>
          <w:szCs w:val="22"/>
        </w:rPr>
        <w:t>отключение Оборудования для проведения работ на срок не менее чем 1,5 часа для каждой единицы Оборудования.</w:t>
      </w:r>
      <w:r w:rsidRPr="008A0FB2">
        <w:rPr>
          <w:color w:val="0000FF"/>
          <w:sz w:val="22"/>
          <w:szCs w:val="22"/>
        </w:rPr>
        <w:t xml:space="preserve"> </w:t>
      </w:r>
    </w:p>
    <w:p w:rsidR="00BB3821" w:rsidRPr="008A0FB2" w:rsidRDefault="00BB3821" w:rsidP="00BB3821">
      <w:pPr>
        <w:jc w:val="both"/>
        <w:rPr>
          <w:sz w:val="22"/>
          <w:szCs w:val="22"/>
        </w:rPr>
      </w:pPr>
      <w:r w:rsidRPr="008A0FB2">
        <w:rPr>
          <w:sz w:val="22"/>
          <w:szCs w:val="22"/>
        </w:rPr>
        <w:t xml:space="preserve">О наличии препятствий для выполнения работ Арендатор обязан заранее сообщить Арендодателю. </w:t>
      </w:r>
    </w:p>
    <w:p w:rsidR="008A0FB2" w:rsidRPr="008A0FB2" w:rsidRDefault="00BB3821" w:rsidP="00BB3821">
      <w:pPr>
        <w:jc w:val="both"/>
        <w:rPr>
          <w:strike/>
          <w:color w:val="FF0000"/>
          <w:sz w:val="22"/>
          <w:szCs w:val="22"/>
        </w:rPr>
      </w:pPr>
      <w:r w:rsidRPr="008A0FB2">
        <w:rPr>
          <w:b/>
          <w:sz w:val="22"/>
          <w:szCs w:val="22"/>
        </w:rPr>
        <w:t>5.4.</w:t>
      </w:r>
      <w:r w:rsidRPr="008A0FB2">
        <w:rPr>
          <w:sz w:val="22"/>
          <w:szCs w:val="22"/>
        </w:rPr>
        <w:t xml:space="preserve">Арендатор в период аренды не вправе самостоятельно изменять режим работы Оборудования. При появлении необходимости такого изменения Арендатор обязан предварительно в письменном виде уведомить Арендодателя о новых условиях работы Оборудования. При получении такого уведомления Арендодатель осуществляет перерасчет арендной платы, а Арендатор, в свою очередь, производит оплату по настоящему договору с учетом представленного перерасчета. </w:t>
      </w:r>
    </w:p>
    <w:p w:rsidR="00BB3821" w:rsidRPr="008A0FB2" w:rsidRDefault="00BB3821" w:rsidP="00BB3821">
      <w:pPr>
        <w:jc w:val="both"/>
        <w:rPr>
          <w:sz w:val="22"/>
          <w:szCs w:val="22"/>
        </w:rPr>
      </w:pPr>
      <w:r w:rsidRPr="008A0FB2">
        <w:rPr>
          <w:b/>
          <w:sz w:val="22"/>
          <w:szCs w:val="22"/>
        </w:rPr>
        <w:t>5.5.</w:t>
      </w:r>
      <w:r w:rsidRPr="008A0FB2">
        <w:rPr>
          <w:sz w:val="22"/>
          <w:szCs w:val="22"/>
        </w:rPr>
        <w:t xml:space="preserve">Арендатор в период аренды не вправе самостоятельно производить действия по изменению конструктивных и эксплуатационных параметров и характеристик Оборудования.  </w:t>
      </w:r>
    </w:p>
    <w:p w:rsidR="00BB3821" w:rsidRPr="008A0FB2" w:rsidRDefault="00BB3821" w:rsidP="00BB3821">
      <w:pPr>
        <w:autoSpaceDE w:val="0"/>
        <w:autoSpaceDN w:val="0"/>
        <w:adjustRightInd w:val="0"/>
        <w:jc w:val="both"/>
        <w:rPr>
          <w:sz w:val="22"/>
          <w:szCs w:val="22"/>
        </w:rPr>
      </w:pPr>
      <w:r w:rsidRPr="008A0FB2">
        <w:rPr>
          <w:b/>
          <w:sz w:val="22"/>
          <w:szCs w:val="22"/>
        </w:rPr>
        <w:t>5.6.</w:t>
      </w:r>
      <w:r w:rsidRPr="008A0FB2">
        <w:rPr>
          <w:sz w:val="22"/>
          <w:szCs w:val="22"/>
        </w:rPr>
        <w:t xml:space="preserve">Арендатор по окончании аренды, при расторжении или досрочном прекращении срока действия настоящего договора передает Арендодателю Оборудование на склад Арендодателя в рабочем исправном состоянии, с учетом нормального износа по Акту приема-передачи оборудования. </w:t>
      </w:r>
    </w:p>
    <w:p w:rsidR="00BB3821" w:rsidRPr="008A0FB2" w:rsidRDefault="00BB3821" w:rsidP="00BB3821">
      <w:pPr>
        <w:autoSpaceDE w:val="0"/>
        <w:autoSpaceDN w:val="0"/>
        <w:adjustRightInd w:val="0"/>
        <w:jc w:val="both"/>
        <w:rPr>
          <w:sz w:val="22"/>
          <w:szCs w:val="22"/>
        </w:rPr>
      </w:pPr>
      <w:r w:rsidRPr="008A0FB2">
        <w:rPr>
          <w:b/>
          <w:sz w:val="22"/>
          <w:szCs w:val="22"/>
        </w:rPr>
        <w:t>5.7.</w:t>
      </w:r>
      <w:r w:rsidRPr="008A0FB2">
        <w:rPr>
          <w:sz w:val="22"/>
          <w:szCs w:val="22"/>
        </w:rPr>
        <w:t>При возврате Оборудования Арендодателем в присутствии представителя Арендатора производится визуальный осмотр Оборудования, проверка его работоспособности, комплектности, технических характеристик. В случае обнаружения присутствия грязи, следов масла, дизельного топлива, механических повреждений корпуса, установления факта неисправности или некомплектности, или наличия нарушений иных технических характеристик соответствующая отметка делается в Акте приема-передачи оборудования, который служит основанием для предъявления претензий. Если Арендатор не подписывает Акт приема-передачи оборудования и не представляет письменных мотивированных возражений в течение 3 (Трех) календарных дней со дня представления Арендодателем Акта приема-передачи оборудования, факт некомплектности/неисправности и/или ненадлежащего состояния Оборудования считается установленным на основании Акта приема-передачи оборудования с соответствующей отметкой Арендодателя.</w:t>
      </w:r>
    </w:p>
    <w:p w:rsidR="0093265D" w:rsidRPr="008A0FB2" w:rsidRDefault="0093265D" w:rsidP="0093265D">
      <w:pPr>
        <w:autoSpaceDE w:val="0"/>
        <w:autoSpaceDN w:val="0"/>
        <w:adjustRightInd w:val="0"/>
        <w:jc w:val="both"/>
        <w:rPr>
          <w:sz w:val="22"/>
          <w:szCs w:val="22"/>
        </w:rPr>
      </w:pPr>
      <w:proofErr w:type="gramStart"/>
      <w:r w:rsidRPr="008A0FB2">
        <w:rPr>
          <w:b/>
          <w:sz w:val="22"/>
          <w:szCs w:val="22"/>
        </w:rPr>
        <w:t>5.8.</w:t>
      </w:r>
      <w:r w:rsidRPr="008A0FB2">
        <w:rPr>
          <w:sz w:val="22"/>
          <w:szCs w:val="22"/>
        </w:rPr>
        <w:t>Стороны договорились об использовании универсального передаточного документа со статусом «1» в качестве первичного учетного документа (Акта об оказанных услугах) и счета-фактуры согласно Письму ФНС России от 21 октября 2013 г. № ММВ-20-3/96@. По окончании срока аренды, определенного соответствующей Спецификацией, или по окончании каждого календарного месяца в течение срока аренды, Арендодатель в течение 5 (Пяти) рабочих дней предоставляет Арендатору универсальный</w:t>
      </w:r>
      <w:proofErr w:type="gramEnd"/>
      <w:r w:rsidRPr="008A0FB2">
        <w:rPr>
          <w:sz w:val="22"/>
          <w:szCs w:val="22"/>
        </w:rPr>
        <w:t xml:space="preserve"> передаточный документ в 2 (Двух) экземплярах. Стороны договорились исправлять универсальный передаточный документ путем составления новых экземпляров этого документа с правильными данными. При этом в строке 1а указываются дата и порядковый номер исправления универсального передаточного документа.</w:t>
      </w:r>
    </w:p>
    <w:p w:rsidR="0088287A" w:rsidRPr="008A0FB2" w:rsidRDefault="0088287A" w:rsidP="0088287A">
      <w:pPr>
        <w:autoSpaceDE w:val="0"/>
        <w:autoSpaceDN w:val="0"/>
        <w:ind w:firstLine="708"/>
        <w:jc w:val="both"/>
        <w:rPr>
          <w:sz w:val="22"/>
          <w:szCs w:val="22"/>
        </w:rPr>
      </w:pPr>
      <w:r w:rsidRPr="008A0FB2">
        <w:rPr>
          <w:sz w:val="22"/>
          <w:szCs w:val="22"/>
        </w:rPr>
        <w:t xml:space="preserve">Арендатор обязан в течение 5 (Пяти) рабочих дней подписать универсальный передаточный документ и самостоятельно и за свой счет передать один экземпляр Арендодателю способом, обеспечивающим его гарантированную доставку, или дать мотивированный письменный отказ от подписания универсального передаточного документа с указанием причины </w:t>
      </w:r>
      <w:proofErr w:type="spellStart"/>
      <w:r w:rsidRPr="008A0FB2">
        <w:rPr>
          <w:sz w:val="22"/>
          <w:szCs w:val="22"/>
        </w:rPr>
        <w:t>неподписания</w:t>
      </w:r>
      <w:proofErr w:type="spellEnd"/>
      <w:r w:rsidRPr="008A0FB2">
        <w:rPr>
          <w:sz w:val="22"/>
          <w:szCs w:val="22"/>
        </w:rPr>
        <w:t xml:space="preserve">. </w:t>
      </w:r>
      <w:proofErr w:type="gramStart"/>
      <w:r w:rsidRPr="008A0FB2">
        <w:rPr>
          <w:sz w:val="22"/>
          <w:szCs w:val="22"/>
        </w:rPr>
        <w:t>При уклонении Арендатора от принятия оказанных услуг (выполненных работ) либо немотивированном отказе от подписания универсального передаточного документа Арендодатель вправе по истечении 5 (Пяти) рабочих дней со дня получения Арендатором оригиналов документов самостоятельно составить универсальный передаточный документ с указанием в нем объема оказанных услуг и других сведений, а также со ссылкой на то, что Арендатор отказывается или уклоняется от приемки услуг</w:t>
      </w:r>
      <w:proofErr w:type="gramEnd"/>
      <w:r w:rsidRPr="008A0FB2">
        <w:rPr>
          <w:sz w:val="22"/>
          <w:szCs w:val="22"/>
        </w:rPr>
        <w:t xml:space="preserve"> (работ) и подписания универсального передаточного документа. Составленный в таком порядке универсальный передаточный документ будет подтверждать оказание услуг (выполнение работ) при условии уведомления Арендатора об их завершении.</w:t>
      </w:r>
    </w:p>
    <w:p w:rsidR="00BB3821" w:rsidRPr="008A0FB2" w:rsidRDefault="00BB3821" w:rsidP="00BB3821">
      <w:pPr>
        <w:autoSpaceDE w:val="0"/>
        <w:autoSpaceDN w:val="0"/>
        <w:jc w:val="both"/>
        <w:rPr>
          <w:sz w:val="22"/>
          <w:szCs w:val="22"/>
        </w:rPr>
      </w:pPr>
      <w:r w:rsidRPr="008A0FB2">
        <w:rPr>
          <w:b/>
          <w:bCs/>
          <w:sz w:val="22"/>
          <w:szCs w:val="22"/>
        </w:rPr>
        <w:t>5.9.</w:t>
      </w:r>
      <w:r w:rsidRPr="008A0FB2">
        <w:rPr>
          <w:sz w:val="22"/>
          <w:szCs w:val="22"/>
        </w:rPr>
        <w:t>Внеплановая работа специалистов Арендодателя на Объекте, а также аварийный выезд, диагностика и устранение неисправностей, произошедших по вине Арендатора, оплачивается Арендатором дополнительно на основании счетов и актов выполненных работ, представленных Арендодателем из расчета:</w:t>
      </w:r>
    </w:p>
    <w:p w:rsidR="00BB3821" w:rsidRPr="008A0FB2" w:rsidRDefault="00BB3821" w:rsidP="00BB3821">
      <w:pPr>
        <w:numPr>
          <w:ilvl w:val="0"/>
          <w:numId w:val="34"/>
        </w:numPr>
        <w:autoSpaceDE w:val="0"/>
        <w:autoSpaceDN w:val="0"/>
        <w:ind w:left="709" w:hanging="259"/>
        <w:jc w:val="both"/>
        <w:rPr>
          <w:sz w:val="22"/>
          <w:szCs w:val="22"/>
        </w:rPr>
      </w:pPr>
      <w:r w:rsidRPr="008A0FB2">
        <w:rPr>
          <w:sz w:val="22"/>
          <w:szCs w:val="22"/>
        </w:rPr>
        <w:t>аварийный выезд, включая 1 (Один) час работы на Объекте - 9</w:t>
      </w:r>
      <w:r w:rsidR="005563FF" w:rsidRPr="008A0FB2">
        <w:rPr>
          <w:sz w:val="22"/>
          <w:szCs w:val="22"/>
        </w:rPr>
        <w:t> </w:t>
      </w:r>
      <w:r w:rsidRPr="008A0FB2">
        <w:rPr>
          <w:sz w:val="22"/>
          <w:szCs w:val="22"/>
        </w:rPr>
        <w:t>500</w:t>
      </w:r>
      <w:r w:rsidR="005563FF" w:rsidRPr="008A0FB2">
        <w:rPr>
          <w:sz w:val="22"/>
          <w:szCs w:val="22"/>
        </w:rPr>
        <w:t>,00 рублей</w:t>
      </w:r>
      <w:r w:rsidRPr="008A0FB2">
        <w:rPr>
          <w:sz w:val="22"/>
          <w:szCs w:val="22"/>
        </w:rPr>
        <w:t xml:space="preserve"> (Девять тысяч пятьсот рублей 00 коп</w:t>
      </w:r>
      <w:r w:rsidR="005563FF" w:rsidRPr="008A0FB2">
        <w:rPr>
          <w:sz w:val="22"/>
          <w:szCs w:val="22"/>
        </w:rPr>
        <w:t>.)</w:t>
      </w:r>
      <w:r w:rsidRPr="008A0FB2">
        <w:rPr>
          <w:sz w:val="22"/>
          <w:szCs w:val="22"/>
        </w:rPr>
        <w:t>. Е</w:t>
      </w:r>
      <w:r w:rsidRPr="008A0FB2">
        <w:rPr>
          <w:bCs/>
          <w:sz w:val="22"/>
          <w:szCs w:val="22"/>
        </w:rPr>
        <w:t>сли расстояние до Объекта от ближайшего из представительств Арендодателя превышает 100 (Сто) километров, дополнительно оплачивается каждый километр, начиная со 101 (Сто первого) из расчета 10</w:t>
      </w:r>
      <w:r w:rsidR="005563FF" w:rsidRPr="008A0FB2">
        <w:rPr>
          <w:bCs/>
          <w:sz w:val="22"/>
          <w:szCs w:val="22"/>
        </w:rPr>
        <w:t>,00 рублей</w:t>
      </w:r>
      <w:r w:rsidRPr="008A0FB2">
        <w:rPr>
          <w:bCs/>
          <w:sz w:val="22"/>
          <w:szCs w:val="22"/>
        </w:rPr>
        <w:t xml:space="preserve"> (Десять рублей 00 коп</w:t>
      </w:r>
      <w:r w:rsidR="005563FF" w:rsidRPr="008A0FB2">
        <w:rPr>
          <w:bCs/>
          <w:sz w:val="22"/>
          <w:szCs w:val="22"/>
        </w:rPr>
        <w:t>.)</w:t>
      </w:r>
      <w:r w:rsidRPr="008A0FB2">
        <w:rPr>
          <w:bCs/>
          <w:sz w:val="22"/>
          <w:szCs w:val="22"/>
        </w:rPr>
        <w:t xml:space="preserve"> за 1 километр; </w:t>
      </w:r>
      <w:r w:rsidRPr="008A0FB2">
        <w:rPr>
          <w:sz w:val="22"/>
          <w:szCs w:val="22"/>
        </w:rPr>
        <w:t> </w:t>
      </w:r>
    </w:p>
    <w:p w:rsidR="00BB3821" w:rsidRPr="008A0FB2" w:rsidRDefault="00BB3821" w:rsidP="00BB3821">
      <w:pPr>
        <w:numPr>
          <w:ilvl w:val="0"/>
          <w:numId w:val="34"/>
        </w:numPr>
        <w:autoSpaceDE w:val="0"/>
        <w:autoSpaceDN w:val="0"/>
        <w:ind w:left="709" w:hanging="259"/>
        <w:jc w:val="both"/>
        <w:rPr>
          <w:sz w:val="22"/>
          <w:szCs w:val="22"/>
        </w:rPr>
      </w:pPr>
      <w:r w:rsidRPr="008A0FB2">
        <w:rPr>
          <w:sz w:val="22"/>
          <w:szCs w:val="22"/>
        </w:rPr>
        <w:t>стоимость каждого последующего часа работы – 1</w:t>
      </w:r>
      <w:r w:rsidR="005563FF" w:rsidRPr="008A0FB2">
        <w:rPr>
          <w:sz w:val="22"/>
          <w:szCs w:val="22"/>
        </w:rPr>
        <w:t> </w:t>
      </w:r>
      <w:r w:rsidRPr="008A0FB2">
        <w:rPr>
          <w:sz w:val="22"/>
          <w:szCs w:val="22"/>
        </w:rPr>
        <w:t>800</w:t>
      </w:r>
      <w:r w:rsidR="005563FF" w:rsidRPr="008A0FB2">
        <w:rPr>
          <w:sz w:val="22"/>
          <w:szCs w:val="22"/>
        </w:rPr>
        <w:t>,00 рублей</w:t>
      </w:r>
      <w:r w:rsidRPr="008A0FB2">
        <w:rPr>
          <w:sz w:val="22"/>
          <w:szCs w:val="22"/>
        </w:rPr>
        <w:t xml:space="preserve"> (Одна тысяча восемьсот рублей 00 коп</w:t>
      </w:r>
      <w:r w:rsidR="005563FF" w:rsidRPr="008A0FB2">
        <w:rPr>
          <w:sz w:val="22"/>
          <w:szCs w:val="22"/>
        </w:rPr>
        <w:t>.)</w:t>
      </w:r>
      <w:r w:rsidRPr="008A0FB2">
        <w:rPr>
          <w:sz w:val="22"/>
          <w:szCs w:val="22"/>
        </w:rPr>
        <w:t>.</w:t>
      </w:r>
    </w:p>
    <w:p w:rsidR="00BB3821" w:rsidRPr="008A0FB2" w:rsidRDefault="00BB3821" w:rsidP="00BB3821">
      <w:pPr>
        <w:autoSpaceDE w:val="0"/>
        <w:autoSpaceDN w:val="0"/>
        <w:adjustRightInd w:val="0"/>
        <w:jc w:val="both"/>
        <w:rPr>
          <w:sz w:val="22"/>
          <w:szCs w:val="22"/>
        </w:rPr>
      </w:pPr>
      <w:r w:rsidRPr="008A0FB2">
        <w:rPr>
          <w:sz w:val="22"/>
          <w:szCs w:val="22"/>
        </w:rPr>
        <w:lastRenderedPageBreak/>
        <w:t xml:space="preserve">Все цены приведены с учётом НДС </w:t>
      </w:r>
      <w:r w:rsidR="005563FF" w:rsidRPr="008A0FB2">
        <w:rPr>
          <w:sz w:val="22"/>
          <w:szCs w:val="22"/>
        </w:rPr>
        <w:t>(</w:t>
      </w:r>
      <w:r w:rsidR="00902BD3" w:rsidRPr="008A0FB2">
        <w:rPr>
          <w:sz w:val="22"/>
          <w:szCs w:val="22"/>
        </w:rPr>
        <w:t>20</w:t>
      </w:r>
      <w:r w:rsidRPr="008A0FB2">
        <w:rPr>
          <w:sz w:val="22"/>
          <w:szCs w:val="22"/>
        </w:rPr>
        <w:t>%</w:t>
      </w:r>
      <w:r w:rsidR="005563FF" w:rsidRPr="008A0FB2">
        <w:rPr>
          <w:sz w:val="22"/>
          <w:szCs w:val="22"/>
        </w:rPr>
        <w:t>)</w:t>
      </w:r>
      <w:r w:rsidRPr="008A0FB2">
        <w:rPr>
          <w:sz w:val="22"/>
          <w:szCs w:val="22"/>
        </w:rPr>
        <w:t>. Стоимость применённых запасных частей и расходных материалов оплачивается отдельно на основании счета Арендодателя.</w:t>
      </w:r>
    </w:p>
    <w:p w:rsidR="00BB3821" w:rsidRPr="008A0FB2" w:rsidRDefault="00BB3821" w:rsidP="00BB3821">
      <w:pPr>
        <w:autoSpaceDE w:val="0"/>
        <w:autoSpaceDN w:val="0"/>
        <w:adjustRightInd w:val="0"/>
        <w:jc w:val="both"/>
        <w:rPr>
          <w:sz w:val="22"/>
          <w:szCs w:val="22"/>
        </w:rPr>
      </w:pPr>
      <w:r w:rsidRPr="008A0FB2">
        <w:rPr>
          <w:b/>
          <w:sz w:val="22"/>
          <w:szCs w:val="22"/>
        </w:rPr>
        <w:t>5.10.</w:t>
      </w:r>
      <w:r w:rsidRPr="008A0FB2">
        <w:rPr>
          <w:sz w:val="22"/>
          <w:szCs w:val="22"/>
        </w:rPr>
        <w:t xml:space="preserve">В случае выхода Оборудования из строя по причинам, не зависящим от действий Арендатора, Арендодатель обязан после получении от Арендатора заявки в максимально возможный короткий срок, но не более 3 (Трех) рабочих дней, привести Оборудование в исправное состояние, либо заменить его Оборудованием, аналогичным по параметрам и техническим характеристикам арендуемому Оборудованию. </w:t>
      </w:r>
    </w:p>
    <w:p w:rsidR="00BB3821" w:rsidRPr="008A0FB2" w:rsidRDefault="00BB3821" w:rsidP="00BB3821">
      <w:pPr>
        <w:jc w:val="both"/>
        <w:rPr>
          <w:sz w:val="22"/>
          <w:szCs w:val="22"/>
        </w:rPr>
      </w:pPr>
      <w:r w:rsidRPr="008A0FB2">
        <w:rPr>
          <w:b/>
          <w:bCs/>
          <w:sz w:val="22"/>
          <w:szCs w:val="22"/>
        </w:rPr>
        <w:t>5.11.</w:t>
      </w:r>
      <w:r w:rsidRPr="008A0FB2">
        <w:rPr>
          <w:bCs/>
          <w:sz w:val="22"/>
          <w:szCs w:val="22"/>
        </w:rPr>
        <w:t xml:space="preserve">В случае выхода Оборудования из строя по вине Арендатора специалистами Арендодателя, вызванными Арендатором, производится диагностика Оборудования, по результатам которой составляется Акт выполненных аварийных работ (Акт об оказанных услугах), являющийся основанием для возмещения Арендатором в пользу Арендодателя стоимости ремонта Оборудования. Для подписания такого Акта на Объекте должен присутствовать уполномоченный представитель Арендатора, вызванный специалистом </w:t>
      </w:r>
      <w:proofErr w:type="gramStart"/>
      <w:r w:rsidRPr="008A0FB2">
        <w:rPr>
          <w:bCs/>
          <w:sz w:val="22"/>
          <w:szCs w:val="22"/>
        </w:rPr>
        <w:t>Арендодателя</w:t>
      </w:r>
      <w:proofErr w:type="gramEnd"/>
      <w:r w:rsidRPr="008A0FB2">
        <w:rPr>
          <w:bCs/>
          <w:sz w:val="22"/>
          <w:szCs w:val="22"/>
        </w:rPr>
        <w:t xml:space="preserve"> согласно представленному Арендатором списку (п. </w:t>
      </w:r>
      <w:r w:rsidR="004B03CF" w:rsidRPr="008A0FB2">
        <w:rPr>
          <w:bCs/>
          <w:sz w:val="22"/>
          <w:szCs w:val="22"/>
        </w:rPr>
        <w:t>12</w:t>
      </w:r>
      <w:r w:rsidRPr="008A0FB2">
        <w:rPr>
          <w:bCs/>
          <w:sz w:val="22"/>
          <w:szCs w:val="22"/>
        </w:rPr>
        <w:t>.</w:t>
      </w:r>
      <w:r w:rsidR="004B03CF" w:rsidRPr="008A0FB2">
        <w:rPr>
          <w:bCs/>
          <w:sz w:val="22"/>
          <w:szCs w:val="22"/>
        </w:rPr>
        <w:t>5</w:t>
      </w:r>
      <w:r w:rsidRPr="008A0FB2">
        <w:rPr>
          <w:bCs/>
          <w:sz w:val="22"/>
          <w:szCs w:val="22"/>
        </w:rPr>
        <w:t xml:space="preserve">.). До появления такого уполномоченного представителя эксплуатация Оборудования приостанавливается, Оборудование подлежит опломбированию. При этом Арендатор с этого момента несет ответственность за сохранность Оборудования и пломб. При обозначенной Арендатором необходимости незамедлительного ремонта и пуска Оборудования в его отсутствие Арендатор выражает свое безусловное согласие на устранение неисправностей (ремонт) и запуск Оборудования и на возмещение стоимости ремонта, оформленное в письменном виде.  В случае несогласия одной из Сторон с результатами диагностики эта Сторона вправе привлечь независимого эксперта. Если Арендатор отказывается от подписания Акта, составленного с учетом мнения независимого эксперта, об этом делается соответствующая отметка в таком Акте. Ремонт должен быть оплачен Арендатором в течение 5 (Пяти) банковских дней со дня выставления счета Арендодателем на основании Акта. </w:t>
      </w:r>
      <w:r w:rsidRPr="008A0FB2">
        <w:rPr>
          <w:sz w:val="22"/>
          <w:szCs w:val="22"/>
        </w:rPr>
        <w:t>К Акту, указанному в настоящем пункте, приравнивается Наряд на аварийный выезд, составленный по форме Арендодателя. Вина Арендатора признается очевидной, если:</w:t>
      </w:r>
    </w:p>
    <w:p w:rsidR="00C45E2F" w:rsidRPr="008A0FB2" w:rsidRDefault="00BB3821" w:rsidP="00C45E2F">
      <w:pPr>
        <w:numPr>
          <w:ilvl w:val="0"/>
          <w:numId w:val="24"/>
        </w:numPr>
        <w:jc w:val="both"/>
        <w:rPr>
          <w:sz w:val="22"/>
          <w:szCs w:val="22"/>
        </w:rPr>
      </w:pPr>
      <w:r w:rsidRPr="008A0FB2">
        <w:rPr>
          <w:sz w:val="22"/>
          <w:szCs w:val="22"/>
        </w:rPr>
        <w:t>в период аренды Оборудование получило механические повреждения;</w:t>
      </w:r>
    </w:p>
    <w:p w:rsidR="00BB3821" w:rsidRPr="008A0FB2" w:rsidRDefault="00BB3821" w:rsidP="00C45E2F">
      <w:pPr>
        <w:numPr>
          <w:ilvl w:val="0"/>
          <w:numId w:val="24"/>
        </w:numPr>
        <w:jc w:val="both"/>
        <w:rPr>
          <w:sz w:val="22"/>
          <w:szCs w:val="22"/>
        </w:rPr>
      </w:pPr>
      <w:r w:rsidRPr="008A0FB2">
        <w:rPr>
          <w:sz w:val="22"/>
          <w:szCs w:val="22"/>
        </w:rPr>
        <w:t>причиной выхода Оборудования из строя явилось некачественное топливо в случае, если обеспечение Оборудования топливом осуществляется силами Арендатора;</w:t>
      </w:r>
    </w:p>
    <w:p w:rsidR="00BB3821" w:rsidRPr="008A0FB2" w:rsidRDefault="00BB3821" w:rsidP="00BB3821">
      <w:pPr>
        <w:numPr>
          <w:ilvl w:val="0"/>
          <w:numId w:val="24"/>
        </w:numPr>
        <w:jc w:val="both"/>
        <w:rPr>
          <w:sz w:val="22"/>
          <w:szCs w:val="22"/>
        </w:rPr>
      </w:pPr>
      <w:r w:rsidRPr="008A0FB2">
        <w:rPr>
          <w:sz w:val="22"/>
          <w:szCs w:val="22"/>
        </w:rPr>
        <w:t>в процессе эксплуатации Оборудования были превышены допустимые значения силы тока.</w:t>
      </w:r>
    </w:p>
    <w:p w:rsidR="0072393F" w:rsidRPr="008A0FB2" w:rsidRDefault="00AC23F7" w:rsidP="0072393F">
      <w:pPr>
        <w:jc w:val="both"/>
        <w:rPr>
          <w:sz w:val="22"/>
          <w:szCs w:val="22"/>
        </w:rPr>
      </w:pPr>
      <w:r w:rsidRPr="008A0FB2">
        <w:rPr>
          <w:sz w:val="22"/>
          <w:szCs w:val="22"/>
        </w:rPr>
        <w:t xml:space="preserve"> </w:t>
      </w:r>
      <w:r w:rsidR="00F41AF3" w:rsidRPr="008A0FB2">
        <w:rPr>
          <w:sz w:val="22"/>
          <w:szCs w:val="22"/>
        </w:rPr>
        <w:t xml:space="preserve"> </w:t>
      </w:r>
    </w:p>
    <w:p w:rsidR="00443FCC" w:rsidRPr="008A0FB2" w:rsidRDefault="001335B1" w:rsidP="0072393F">
      <w:pPr>
        <w:jc w:val="both"/>
        <w:rPr>
          <w:b/>
          <w:sz w:val="22"/>
          <w:szCs w:val="22"/>
        </w:rPr>
      </w:pPr>
      <w:r w:rsidRPr="008A0FB2">
        <w:rPr>
          <w:b/>
          <w:sz w:val="22"/>
          <w:szCs w:val="22"/>
        </w:rPr>
        <w:t xml:space="preserve">СТАТЬЯ </w:t>
      </w:r>
      <w:r w:rsidR="004721B6" w:rsidRPr="008A0FB2">
        <w:rPr>
          <w:b/>
          <w:sz w:val="22"/>
          <w:szCs w:val="22"/>
        </w:rPr>
        <w:t>6</w:t>
      </w:r>
      <w:r w:rsidR="00A43710" w:rsidRPr="008A0FB2">
        <w:rPr>
          <w:b/>
          <w:sz w:val="22"/>
          <w:szCs w:val="22"/>
        </w:rPr>
        <w:t>.</w:t>
      </w:r>
      <w:r w:rsidR="00A6560F" w:rsidRPr="008A0FB2">
        <w:rPr>
          <w:b/>
          <w:sz w:val="22"/>
          <w:szCs w:val="22"/>
        </w:rPr>
        <w:t xml:space="preserve">ПРАВА, </w:t>
      </w:r>
      <w:r w:rsidR="00C72DCC" w:rsidRPr="008A0FB2">
        <w:rPr>
          <w:b/>
          <w:sz w:val="22"/>
          <w:szCs w:val="22"/>
        </w:rPr>
        <w:t>ОБЯЗАННОСТИ И ОГРАНИЧЕНИЯ АРЕНДАТОРА</w:t>
      </w:r>
    </w:p>
    <w:p w:rsidR="003D5B44" w:rsidRPr="008A0FB2" w:rsidRDefault="003D5B44" w:rsidP="003D5B44">
      <w:pPr>
        <w:jc w:val="both"/>
        <w:rPr>
          <w:bCs/>
          <w:sz w:val="22"/>
          <w:szCs w:val="22"/>
        </w:rPr>
      </w:pPr>
      <w:r w:rsidRPr="008A0FB2">
        <w:rPr>
          <w:b/>
          <w:bCs/>
          <w:sz w:val="22"/>
          <w:szCs w:val="22"/>
        </w:rPr>
        <w:t>6.1.</w:t>
      </w:r>
      <w:r w:rsidRPr="008A0FB2">
        <w:rPr>
          <w:bCs/>
          <w:sz w:val="22"/>
          <w:szCs w:val="22"/>
        </w:rPr>
        <w:t>Арендатор обязан принять Оборудование в аренду и своевременно вернуть по окончании срока аренды. Выдача Оборудования представителю Арендатора производится только при наличии у него надлежащим образом оформленной доверенности.</w:t>
      </w:r>
    </w:p>
    <w:p w:rsidR="003D5B44" w:rsidRPr="008A0FB2" w:rsidRDefault="003D5B44" w:rsidP="003D5B44">
      <w:pPr>
        <w:jc w:val="both"/>
        <w:rPr>
          <w:bCs/>
          <w:sz w:val="22"/>
          <w:szCs w:val="22"/>
        </w:rPr>
      </w:pPr>
      <w:r w:rsidRPr="008A0FB2">
        <w:rPr>
          <w:b/>
          <w:bCs/>
          <w:sz w:val="22"/>
          <w:szCs w:val="22"/>
        </w:rPr>
        <w:t>6.2.</w:t>
      </w:r>
      <w:r w:rsidRPr="008A0FB2">
        <w:rPr>
          <w:bCs/>
          <w:sz w:val="22"/>
          <w:szCs w:val="22"/>
        </w:rPr>
        <w:t>Арендатор обязан своевременно и в полном объеме производить оплату аренды по настоящему договору на основании счетов Арендодателя.</w:t>
      </w:r>
    </w:p>
    <w:p w:rsidR="003D5B44" w:rsidRPr="008A0FB2" w:rsidRDefault="003D5B44" w:rsidP="003D5B44">
      <w:pPr>
        <w:jc w:val="both"/>
        <w:rPr>
          <w:bCs/>
          <w:sz w:val="22"/>
          <w:szCs w:val="22"/>
        </w:rPr>
      </w:pPr>
      <w:r w:rsidRPr="008A0FB2">
        <w:rPr>
          <w:b/>
          <w:bCs/>
          <w:sz w:val="22"/>
          <w:szCs w:val="22"/>
        </w:rPr>
        <w:t>6.3.</w:t>
      </w:r>
      <w:r w:rsidRPr="008A0FB2">
        <w:rPr>
          <w:bCs/>
          <w:sz w:val="22"/>
          <w:szCs w:val="22"/>
        </w:rPr>
        <w:t xml:space="preserve">К моменту передачи Оборудования в аренду Арендатор обязан обеспечить согласно ТУ (Приложение № 1 к настоящему договору) площадку для установки Оборудования на Объекте. Арендатор письменно подтверждает готовность площадки. Арендатор перед отгрузкой Оборудования со склада Арендодателя или в случае перемещения Оборудования во время действия Спецификации предоставляет подробную схему проезда на Объект. </w:t>
      </w:r>
    </w:p>
    <w:p w:rsidR="003D5B44" w:rsidRPr="008A0FB2" w:rsidRDefault="003D5B44" w:rsidP="003D5B44">
      <w:pPr>
        <w:jc w:val="both"/>
        <w:rPr>
          <w:sz w:val="22"/>
          <w:szCs w:val="22"/>
        </w:rPr>
      </w:pPr>
      <w:r w:rsidRPr="008A0FB2">
        <w:rPr>
          <w:b/>
          <w:bCs/>
          <w:sz w:val="22"/>
          <w:szCs w:val="22"/>
        </w:rPr>
        <w:t>6.4.</w:t>
      </w:r>
      <w:r w:rsidRPr="008A0FB2">
        <w:rPr>
          <w:bCs/>
          <w:sz w:val="22"/>
          <w:szCs w:val="22"/>
        </w:rPr>
        <w:t>А</w:t>
      </w:r>
      <w:r w:rsidRPr="008A0FB2">
        <w:rPr>
          <w:sz w:val="22"/>
          <w:szCs w:val="22"/>
        </w:rPr>
        <w:t xml:space="preserve">рендатор самостоятельно и за свой счет осуществляет подключение силового кабеля от ДГУ к своему вводному устройству. Данная работа по заказу Арендатора может быть выполнена Арендодателем за счет Арендатора по отдельному договору, заключаемому Сторонами. Работа по подключению силового кабеля от ДГУ к вводному устройству Арендатора включает: </w:t>
      </w:r>
    </w:p>
    <w:p w:rsidR="003D5B44" w:rsidRPr="008A0FB2" w:rsidRDefault="003D5B44" w:rsidP="003D5B44">
      <w:pPr>
        <w:numPr>
          <w:ilvl w:val="0"/>
          <w:numId w:val="36"/>
        </w:numPr>
        <w:jc w:val="both"/>
        <w:rPr>
          <w:sz w:val="22"/>
          <w:szCs w:val="22"/>
        </w:rPr>
      </w:pPr>
      <w:r w:rsidRPr="008A0FB2">
        <w:rPr>
          <w:sz w:val="22"/>
          <w:szCs w:val="22"/>
        </w:rPr>
        <w:t>обязательное предварительное ознакомление Арендодателя с существующей схемой электроснабжения Объекта Арендатора;</w:t>
      </w:r>
    </w:p>
    <w:p w:rsidR="003D5B44" w:rsidRPr="008A0FB2" w:rsidRDefault="003D5B44" w:rsidP="003D5B44">
      <w:pPr>
        <w:numPr>
          <w:ilvl w:val="0"/>
          <w:numId w:val="36"/>
        </w:numPr>
        <w:jc w:val="both"/>
        <w:rPr>
          <w:sz w:val="22"/>
          <w:szCs w:val="22"/>
        </w:rPr>
      </w:pPr>
      <w:r w:rsidRPr="008A0FB2">
        <w:rPr>
          <w:sz w:val="22"/>
          <w:szCs w:val="22"/>
        </w:rPr>
        <w:t>согласование электрической схемы планируемого подключения с Арендатором;</w:t>
      </w:r>
    </w:p>
    <w:p w:rsidR="003D5B44" w:rsidRPr="008A0FB2" w:rsidRDefault="003D5B44" w:rsidP="003D5B44">
      <w:pPr>
        <w:numPr>
          <w:ilvl w:val="0"/>
          <w:numId w:val="36"/>
        </w:numPr>
        <w:jc w:val="both"/>
        <w:rPr>
          <w:sz w:val="22"/>
          <w:szCs w:val="22"/>
        </w:rPr>
      </w:pPr>
      <w:r w:rsidRPr="008A0FB2">
        <w:rPr>
          <w:sz w:val="22"/>
          <w:szCs w:val="22"/>
        </w:rPr>
        <w:t>проведение испытаний и измерений в объеме согласованной электрической схемы.</w:t>
      </w:r>
    </w:p>
    <w:p w:rsidR="003D5B44" w:rsidRPr="008A0FB2" w:rsidRDefault="003D5B44" w:rsidP="003D5B44">
      <w:pPr>
        <w:jc w:val="both"/>
        <w:rPr>
          <w:b/>
          <w:bCs/>
          <w:sz w:val="22"/>
          <w:szCs w:val="22"/>
        </w:rPr>
      </w:pPr>
      <w:proofErr w:type="gramStart"/>
      <w:r w:rsidRPr="008A0FB2">
        <w:rPr>
          <w:b/>
          <w:sz w:val="22"/>
          <w:szCs w:val="22"/>
        </w:rPr>
        <w:t>6.5.</w:t>
      </w:r>
      <w:r w:rsidRPr="008A0FB2">
        <w:rPr>
          <w:sz w:val="22"/>
          <w:szCs w:val="22"/>
        </w:rPr>
        <w:t>В случае, если в соответствующей Спецификации к настоящему договору указано, что на период аренды на Объекте не предусмотрено нахождение круглосуточного</w:t>
      </w:r>
      <w:r w:rsidRPr="008A0FB2">
        <w:rPr>
          <w:bCs/>
          <w:sz w:val="22"/>
          <w:szCs w:val="22"/>
        </w:rPr>
        <w:t xml:space="preserve"> </w:t>
      </w:r>
      <w:r w:rsidRPr="008A0FB2">
        <w:rPr>
          <w:sz w:val="22"/>
          <w:szCs w:val="22"/>
        </w:rPr>
        <w:t>операторского поста Арендодателя, Арендатор самостоятельно и за свой счет осуществляет управление арендуемым Оборудованием с соблюдением Правил технической эксплуатации электроустановок потребителей (ПТЭЭП, утвержденные Приказом Минэнерго России от 13.01.2003 № 6, зарегистрированы Минюстом России 22.01.2003, рег. № 4145, введены в действие 01.07.2003 г</w:t>
      </w:r>
      <w:proofErr w:type="gramEnd"/>
      <w:r w:rsidRPr="008A0FB2">
        <w:rPr>
          <w:sz w:val="22"/>
          <w:szCs w:val="22"/>
        </w:rPr>
        <w:t>.), Правил устройства электроустановок (ПУЭ 7-е издание)</w:t>
      </w:r>
      <w:r w:rsidR="008A0FB2" w:rsidRPr="008A0FB2">
        <w:rPr>
          <w:sz w:val="22"/>
          <w:szCs w:val="22"/>
        </w:rPr>
        <w:t xml:space="preserve"> </w:t>
      </w:r>
      <w:r w:rsidRPr="008A0FB2">
        <w:rPr>
          <w:sz w:val="22"/>
          <w:szCs w:val="22"/>
        </w:rPr>
        <w:t>и других действующих нормативно-технических документов. В случае</w:t>
      </w:r>
      <w:proofErr w:type="gramStart"/>
      <w:r w:rsidRPr="008A0FB2">
        <w:rPr>
          <w:sz w:val="22"/>
          <w:szCs w:val="22"/>
        </w:rPr>
        <w:t>,</w:t>
      </w:r>
      <w:proofErr w:type="gramEnd"/>
      <w:r w:rsidRPr="008A0FB2">
        <w:rPr>
          <w:sz w:val="22"/>
          <w:szCs w:val="22"/>
        </w:rPr>
        <w:t xml:space="preserve"> если в соответствующей Спецификации к настоящему договору указано, что на период аренды на Объекте предусмотрено нахождение круглосуточного операторского поста Арендодателя, Арендатор перед началом аренды обязан ознакомить </w:t>
      </w:r>
      <w:r w:rsidRPr="008A0FB2">
        <w:rPr>
          <w:sz w:val="22"/>
          <w:szCs w:val="22"/>
        </w:rPr>
        <w:lastRenderedPageBreak/>
        <w:t>специалистов Арендодателя со стандартами, регламентами, инструкциями, техническими условиями, направленными на обеспечение безопасности труда, промышленной, экологической и пожарной безопасности, действующими на Объекте Арендатора.</w:t>
      </w:r>
    </w:p>
    <w:p w:rsidR="003D5B44" w:rsidRPr="008A0FB2" w:rsidRDefault="003D5B44" w:rsidP="003D5B44">
      <w:pPr>
        <w:jc w:val="both"/>
        <w:rPr>
          <w:bCs/>
          <w:sz w:val="22"/>
          <w:szCs w:val="22"/>
        </w:rPr>
      </w:pPr>
      <w:r w:rsidRPr="008A0FB2">
        <w:rPr>
          <w:b/>
          <w:sz w:val="22"/>
          <w:szCs w:val="22"/>
        </w:rPr>
        <w:t>6.6.</w:t>
      </w:r>
      <w:r w:rsidRPr="008A0FB2">
        <w:rPr>
          <w:bCs/>
          <w:sz w:val="22"/>
          <w:szCs w:val="22"/>
        </w:rPr>
        <w:t>В случае, если в соответствующей Спецификации к настоящему договору не указана стоимость эксплуатации Оборудования, Арендатор самостоятельно и за свой счет обеспечивает закупку топлива, приемку его по количеству и качеству, а так же обеспечивает его хранение и своевременную заправку резервных топливных баков. В случае если топливо закупается силами Арендатора, Арендатор обеспечивает соответствие закупаемого топлива ГОСТам, действующим на территории РФ на момент аренды в рамках настоящего договора,  и гарантирует, что марка закупаемого топлива соответствует температуре окружающей среды.</w:t>
      </w:r>
    </w:p>
    <w:p w:rsidR="003D5B44" w:rsidRPr="008A0FB2" w:rsidRDefault="003D5B44" w:rsidP="003D5B44">
      <w:pPr>
        <w:jc w:val="both"/>
        <w:rPr>
          <w:sz w:val="22"/>
          <w:szCs w:val="22"/>
        </w:rPr>
      </w:pPr>
      <w:r w:rsidRPr="008A0FB2">
        <w:rPr>
          <w:b/>
          <w:bCs/>
          <w:sz w:val="22"/>
          <w:szCs w:val="22"/>
        </w:rPr>
        <w:t>6.7.</w:t>
      </w:r>
      <w:r w:rsidRPr="008A0FB2">
        <w:rPr>
          <w:sz w:val="22"/>
          <w:szCs w:val="22"/>
        </w:rPr>
        <w:t xml:space="preserve">Арендатор самостоятельно и за свой счет обеспечивает сохранность арендуемого Оборудования, логотипов и пломб Арендодателя. </w:t>
      </w:r>
      <w:r w:rsidRPr="008A0FB2">
        <w:rPr>
          <w:rFonts w:cs="Arial"/>
          <w:sz w:val="22"/>
          <w:szCs w:val="22"/>
        </w:rPr>
        <w:t xml:space="preserve">Арендатор не должен удалять или стирать какие-либо пластины или маркировку на Оборудовании, идентифицирующие Арендодателя. </w:t>
      </w:r>
    </w:p>
    <w:p w:rsidR="003D5B44" w:rsidRPr="008A0FB2" w:rsidRDefault="003D5B44" w:rsidP="003D5B44">
      <w:pPr>
        <w:jc w:val="both"/>
        <w:rPr>
          <w:sz w:val="22"/>
          <w:szCs w:val="22"/>
        </w:rPr>
      </w:pPr>
      <w:r w:rsidRPr="008A0FB2">
        <w:rPr>
          <w:b/>
          <w:sz w:val="22"/>
          <w:szCs w:val="22"/>
        </w:rPr>
        <w:t>6.8.</w:t>
      </w:r>
      <w:r w:rsidRPr="008A0FB2">
        <w:rPr>
          <w:sz w:val="22"/>
          <w:szCs w:val="22"/>
        </w:rPr>
        <w:t xml:space="preserve">Арендатор обязуется не размещать на арендуемом Оборудовании рекламу своей компании, ее продукции или услуг, а также рекламу сторонних компаний, их продукции или услуг. При выявлении нарушений данного пункта, эксплуатация арендуемого Оборудования приостанавливается до момента устранения нарушений силами Арендатора и за его счет.   </w:t>
      </w:r>
    </w:p>
    <w:p w:rsidR="003D5B44" w:rsidRPr="008A0FB2" w:rsidRDefault="003D5B44" w:rsidP="003D5B44">
      <w:pPr>
        <w:jc w:val="both"/>
        <w:rPr>
          <w:sz w:val="22"/>
          <w:szCs w:val="22"/>
        </w:rPr>
      </w:pPr>
      <w:r w:rsidRPr="008A0FB2">
        <w:rPr>
          <w:b/>
          <w:sz w:val="22"/>
          <w:szCs w:val="22"/>
        </w:rPr>
        <w:t>6.9.</w:t>
      </w:r>
      <w:r w:rsidRPr="008A0FB2">
        <w:rPr>
          <w:sz w:val="22"/>
          <w:szCs w:val="22"/>
        </w:rPr>
        <w:t>Арендатор имеет право за свой счет обеспечить страхование арендуемого Оборудования. При этом Арендатор самостоятельно, но по предварительному согласию Арендодателя, определяет страховщика, страховые риски, страховую сумму, выгодоприобретателя, иные условия страхования. При заключении договора страхования копия договора страхования, заверенная Арендатором, подлежит передаче Арендодателю в течение 3 (Трех) рабочих дней со дня заключения.</w:t>
      </w:r>
    </w:p>
    <w:p w:rsidR="003D5B44" w:rsidRPr="008A0FB2" w:rsidRDefault="003D5B44" w:rsidP="003D5B44">
      <w:pPr>
        <w:jc w:val="both"/>
        <w:rPr>
          <w:bCs/>
          <w:sz w:val="22"/>
          <w:szCs w:val="22"/>
        </w:rPr>
      </w:pPr>
      <w:r w:rsidRPr="008A0FB2">
        <w:rPr>
          <w:b/>
          <w:bCs/>
          <w:sz w:val="22"/>
          <w:szCs w:val="22"/>
        </w:rPr>
        <w:t>6.10.</w:t>
      </w:r>
      <w:r w:rsidRPr="008A0FB2">
        <w:rPr>
          <w:bCs/>
          <w:sz w:val="22"/>
          <w:szCs w:val="22"/>
        </w:rPr>
        <w:t xml:space="preserve">Арендатор обязан использовать арендуемое Оборудование по его целевому назначению с соблюдением Правил эксплуатации </w:t>
      </w:r>
      <w:r w:rsidRPr="008A0FB2">
        <w:rPr>
          <w:sz w:val="22"/>
          <w:szCs w:val="22"/>
        </w:rPr>
        <w:t>дизель-генераторных установок, ПУЭ и ПТЭЭП</w:t>
      </w:r>
      <w:r w:rsidRPr="008A0FB2">
        <w:rPr>
          <w:bCs/>
          <w:sz w:val="22"/>
          <w:szCs w:val="22"/>
        </w:rPr>
        <w:t>.</w:t>
      </w:r>
      <w:r w:rsidRPr="008A0FB2">
        <w:rPr>
          <w:sz w:val="22"/>
          <w:szCs w:val="22"/>
        </w:rPr>
        <w:t xml:space="preserve"> Обеспечить выполнение обязательств по уплате платежей </w:t>
      </w:r>
      <w:r w:rsidRPr="008A0FB2">
        <w:rPr>
          <w:bCs/>
          <w:sz w:val="22"/>
          <w:szCs w:val="22"/>
        </w:rPr>
        <w:t xml:space="preserve">за негативное воздействие на окружающую среду. </w:t>
      </w:r>
      <w:r w:rsidRPr="008A0FB2">
        <w:rPr>
          <w:b/>
          <w:bCs/>
          <w:sz w:val="22"/>
          <w:szCs w:val="22"/>
        </w:rPr>
        <w:t>Арендатору категорически запрещается штатная остановка Оборудования с помощью кнопки «Аварийная остановка».</w:t>
      </w:r>
    </w:p>
    <w:p w:rsidR="003D5B44" w:rsidRPr="008A0FB2" w:rsidRDefault="003D5B44" w:rsidP="003D5B44">
      <w:pPr>
        <w:jc w:val="both"/>
        <w:rPr>
          <w:sz w:val="22"/>
          <w:szCs w:val="22"/>
        </w:rPr>
      </w:pPr>
      <w:r w:rsidRPr="008A0FB2">
        <w:rPr>
          <w:b/>
          <w:sz w:val="22"/>
          <w:szCs w:val="22"/>
        </w:rPr>
        <w:t>6.11.</w:t>
      </w:r>
      <w:r w:rsidRPr="008A0FB2">
        <w:rPr>
          <w:bCs/>
          <w:sz w:val="22"/>
          <w:szCs w:val="22"/>
        </w:rPr>
        <w:t>Арендатор обязан о</w:t>
      </w:r>
      <w:r w:rsidRPr="008A0FB2">
        <w:rPr>
          <w:sz w:val="22"/>
          <w:szCs w:val="22"/>
        </w:rPr>
        <w:t>беспечить круглосуточный беспрепятственный доступ специалистов Арендодателя (сервисных инженеров) и иных уполномоченных представителей Арендодателя и необходимого транспорта к Оборудованию.</w:t>
      </w:r>
      <w:r w:rsidRPr="008A0FB2">
        <w:rPr>
          <w:rFonts w:cs="Arial"/>
          <w:sz w:val="22"/>
          <w:szCs w:val="22"/>
        </w:rPr>
        <w:t xml:space="preserve"> Арендатор несет ответственность за обеспечение безопасного и надлежащего доступа.</w:t>
      </w:r>
      <w:r w:rsidRPr="008A0FB2">
        <w:rPr>
          <w:sz w:val="22"/>
          <w:szCs w:val="22"/>
        </w:rPr>
        <w:t xml:space="preserve"> </w:t>
      </w:r>
    </w:p>
    <w:p w:rsidR="003D5B44" w:rsidRPr="008A0FB2" w:rsidRDefault="003D5B44" w:rsidP="003D5B44">
      <w:pPr>
        <w:autoSpaceDE w:val="0"/>
        <w:autoSpaceDN w:val="0"/>
        <w:adjustRightInd w:val="0"/>
        <w:jc w:val="both"/>
        <w:rPr>
          <w:sz w:val="22"/>
          <w:szCs w:val="22"/>
        </w:rPr>
      </w:pPr>
      <w:r w:rsidRPr="008A0FB2">
        <w:rPr>
          <w:b/>
          <w:sz w:val="22"/>
          <w:szCs w:val="22"/>
        </w:rPr>
        <w:t>6.12.</w:t>
      </w:r>
      <w:r w:rsidRPr="008A0FB2">
        <w:rPr>
          <w:bCs/>
          <w:sz w:val="22"/>
          <w:szCs w:val="22"/>
        </w:rPr>
        <w:t>Арендатор обязан н</w:t>
      </w:r>
      <w:r w:rsidRPr="008A0FB2">
        <w:rPr>
          <w:sz w:val="22"/>
          <w:szCs w:val="22"/>
        </w:rPr>
        <w:t>е производить какие-либо переделки и изменения конструкции Оборудования без письменного согласия Арендодателя и участия специалистов Арендодателя.</w:t>
      </w:r>
    </w:p>
    <w:p w:rsidR="003D5B44" w:rsidRPr="008A0FB2" w:rsidRDefault="003D5B44" w:rsidP="003D5B44">
      <w:pPr>
        <w:jc w:val="both"/>
        <w:rPr>
          <w:bCs/>
          <w:sz w:val="22"/>
          <w:szCs w:val="22"/>
        </w:rPr>
      </w:pPr>
      <w:r w:rsidRPr="008A0FB2">
        <w:rPr>
          <w:b/>
          <w:bCs/>
          <w:sz w:val="22"/>
          <w:szCs w:val="22"/>
        </w:rPr>
        <w:t>6.13.</w:t>
      </w:r>
      <w:r w:rsidRPr="008A0FB2">
        <w:rPr>
          <w:bCs/>
          <w:sz w:val="22"/>
          <w:szCs w:val="22"/>
        </w:rPr>
        <w:t xml:space="preserve">Арендатор не вправе передавать арендуемое Оборудование в пользование третьим лицам. </w:t>
      </w:r>
      <w:r w:rsidRPr="008A0FB2">
        <w:rPr>
          <w:rFonts w:cs="Arial"/>
          <w:sz w:val="22"/>
          <w:szCs w:val="22"/>
        </w:rPr>
        <w:t>Арендатор примет все меры, чтобы Оборудование не подверглось наложению ареста, описи, конфискации, изъятию, взысканию, залогу, обеспечению интересов и обременений какого-либо рода и предоставит Арендодателю надлежащее уведомление о каком-либо обременении, взыскании, изъятии, наложении ареста, судебном процессе или каком-либо подобном событии в отношении Оборудования.</w:t>
      </w:r>
    </w:p>
    <w:p w:rsidR="003D5B44" w:rsidRPr="008A0FB2" w:rsidRDefault="003D5B44" w:rsidP="003D5B44">
      <w:pPr>
        <w:jc w:val="both"/>
        <w:rPr>
          <w:bCs/>
          <w:sz w:val="22"/>
          <w:szCs w:val="22"/>
        </w:rPr>
      </w:pPr>
      <w:r w:rsidRPr="008A0FB2">
        <w:rPr>
          <w:b/>
          <w:bCs/>
          <w:sz w:val="22"/>
          <w:szCs w:val="22"/>
        </w:rPr>
        <w:t>6.14.</w:t>
      </w:r>
      <w:r w:rsidRPr="008A0FB2">
        <w:rPr>
          <w:bCs/>
          <w:sz w:val="22"/>
          <w:szCs w:val="22"/>
        </w:rPr>
        <w:t xml:space="preserve">Арендатор не вправе без предварительного письменного согласования с Арендодателем изменять указанное в Спецификации место нахождения Оборудования. Если по прибытии специалистов Арендодателя в определенное Спецификацией место нахождения Оборудования для проведения работ, предусмотренных п. 5.3. настоящего договора, выявлено, что место нахождения Оборудования изменено, а Арендодатель не уведомлен об этом надлежащим образом, повторный выезд специалистов Арендодателя осуществляется за счет Арендатора по ценам, указанным  в п. 5.9. настоящего договора.  </w:t>
      </w:r>
    </w:p>
    <w:p w:rsidR="008A0FB2" w:rsidRPr="008A0FB2" w:rsidRDefault="003D5B44" w:rsidP="003D5B44">
      <w:pPr>
        <w:jc w:val="both"/>
        <w:rPr>
          <w:strike/>
          <w:sz w:val="22"/>
          <w:szCs w:val="22"/>
        </w:rPr>
      </w:pPr>
      <w:r w:rsidRPr="008A0FB2">
        <w:rPr>
          <w:b/>
          <w:sz w:val="22"/>
          <w:szCs w:val="22"/>
        </w:rPr>
        <w:t>6.15.</w:t>
      </w:r>
      <w:r w:rsidRPr="008A0FB2">
        <w:rPr>
          <w:bCs/>
          <w:sz w:val="22"/>
          <w:szCs w:val="22"/>
        </w:rPr>
        <w:t>Арендатор обязан с</w:t>
      </w:r>
      <w:r w:rsidRPr="008A0FB2">
        <w:rPr>
          <w:sz w:val="22"/>
          <w:szCs w:val="22"/>
        </w:rPr>
        <w:t>воими силами и за свой счет обеспечить выполнение требований пожарной безопасности и укомплектовать площадку с размещенным Оборудованием первичными средствами пожаротушения по нормам в соответствии с ППБ 01-03. Арендатор своими силами и за свой счет обеспечивает содержание производственных территорий Объекта в соответствии с требованиями СНиП 12-03-2001. Арендатор обязан обеспечить безопасные условия труда и безопасную организацию работ на Объекте специалистам Арендодателя</w:t>
      </w:r>
      <w:r w:rsidR="008A0FB2" w:rsidRPr="008A0FB2">
        <w:rPr>
          <w:sz w:val="22"/>
          <w:szCs w:val="22"/>
        </w:rPr>
        <w:t>.</w:t>
      </w:r>
      <w:r w:rsidRPr="008A0FB2">
        <w:rPr>
          <w:sz w:val="22"/>
          <w:szCs w:val="22"/>
        </w:rPr>
        <w:t xml:space="preserve"> </w:t>
      </w:r>
    </w:p>
    <w:p w:rsidR="003D5B44" w:rsidRPr="008A0FB2" w:rsidRDefault="003D5B44" w:rsidP="003D5B44">
      <w:pPr>
        <w:jc w:val="both"/>
        <w:rPr>
          <w:sz w:val="22"/>
          <w:szCs w:val="22"/>
        </w:rPr>
      </w:pPr>
      <w:r w:rsidRPr="008A0FB2">
        <w:rPr>
          <w:b/>
          <w:sz w:val="22"/>
          <w:szCs w:val="22"/>
        </w:rPr>
        <w:t>6.16.</w:t>
      </w:r>
      <w:r w:rsidRPr="008A0FB2">
        <w:rPr>
          <w:sz w:val="22"/>
          <w:szCs w:val="22"/>
        </w:rPr>
        <w:t>Арендатор вправе получать консультации специалистов Арендодателя, касающиеся эксплуатации Оборудования, по телефонам, указанным в п. 7.7. настоящего договора.</w:t>
      </w:r>
    </w:p>
    <w:p w:rsidR="003D5B44" w:rsidRPr="008A0FB2" w:rsidRDefault="003D5B44" w:rsidP="003D5B44">
      <w:pPr>
        <w:jc w:val="both"/>
        <w:rPr>
          <w:sz w:val="22"/>
          <w:szCs w:val="22"/>
        </w:rPr>
      </w:pPr>
      <w:r w:rsidRPr="008A0FB2">
        <w:rPr>
          <w:b/>
          <w:sz w:val="22"/>
          <w:szCs w:val="22"/>
        </w:rPr>
        <w:t>6.17.</w:t>
      </w:r>
      <w:r w:rsidRPr="008A0FB2">
        <w:rPr>
          <w:sz w:val="22"/>
          <w:szCs w:val="22"/>
        </w:rPr>
        <w:t>Арендатор вправе с предварительного письменного согласия Арендодателя изменять режим работы Оборудования.</w:t>
      </w:r>
    </w:p>
    <w:p w:rsidR="003D5B44" w:rsidRPr="008A0FB2" w:rsidRDefault="003D5B44" w:rsidP="003D5B44">
      <w:pPr>
        <w:jc w:val="both"/>
        <w:rPr>
          <w:sz w:val="22"/>
          <w:szCs w:val="22"/>
        </w:rPr>
      </w:pPr>
      <w:r w:rsidRPr="008A0FB2">
        <w:rPr>
          <w:b/>
          <w:sz w:val="22"/>
          <w:szCs w:val="22"/>
        </w:rPr>
        <w:t>6.18.</w:t>
      </w:r>
      <w:r w:rsidRPr="008A0FB2">
        <w:rPr>
          <w:sz w:val="22"/>
          <w:szCs w:val="22"/>
        </w:rPr>
        <w:t>В случае, если в соответствующей Спецификации к настоящему договору указано, что в стоимость арендной платы не включена стоимость круглосуточного операторского поста Арендодателя на Объекте Арендатора, Арендатор обязуется своими силами и за свой счет обеспечить выполнение ежедневных технических обслуживаний Оборудования, в рамках которых Арендатор обязуется:</w:t>
      </w:r>
    </w:p>
    <w:p w:rsidR="003D5B44" w:rsidRPr="008A0FB2" w:rsidRDefault="003D5B44" w:rsidP="003D5B44">
      <w:pPr>
        <w:numPr>
          <w:ilvl w:val="0"/>
          <w:numId w:val="19"/>
        </w:numPr>
        <w:jc w:val="both"/>
        <w:rPr>
          <w:b/>
          <w:sz w:val="22"/>
          <w:szCs w:val="22"/>
        </w:rPr>
      </w:pPr>
      <w:r w:rsidRPr="008A0FB2">
        <w:rPr>
          <w:sz w:val="22"/>
          <w:szCs w:val="22"/>
        </w:rPr>
        <w:lastRenderedPageBreak/>
        <w:t>ежедневно прерывать эксплуатацию Оборудования не менее чем на 20-30 минут для проведения ежедневного технического обслуживания. При этом Арендатор подтверждает, что извещен о том, что проводить ежедневное техническое обслуживание без остановки Оборудования запрещено;</w:t>
      </w:r>
    </w:p>
    <w:p w:rsidR="003D5B44" w:rsidRPr="008A0FB2" w:rsidRDefault="003D5B44" w:rsidP="003D5B44">
      <w:pPr>
        <w:numPr>
          <w:ilvl w:val="0"/>
          <w:numId w:val="19"/>
        </w:numPr>
        <w:jc w:val="both"/>
        <w:rPr>
          <w:b/>
          <w:sz w:val="22"/>
          <w:szCs w:val="22"/>
        </w:rPr>
      </w:pPr>
      <w:r w:rsidRPr="008A0FB2">
        <w:rPr>
          <w:sz w:val="22"/>
          <w:szCs w:val="22"/>
        </w:rPr>
        <w:t xml:space="preserve">ежедневно, но не ранее, чем через 15 минут после остановки Оборудования, проверять уровни рабочих жидкостей (масла, охлаждающей жидкости) и, при необходимости, </w:t>
      </w:r>
      <w:proofErr w:type="gramStart"/>
      <w:r w:rsidRPr="008A0FB2">
        <w:rPr>
          <w:sz w:val="22"/>
          <w:szCs w:val="22"/>
        </w:rPr>
        <w:t>осуществлять</w:t>
      </w:r>
      <w:proofErr w:type="gramEnd"/>
      <w:r w:rsidRPr="008A0FB2">
        <w:rPr>
          <w:sz w:val="22"/>
          <w:szCs w:val="22"/>
        </w:rPr>
        <w:t xml:space="preserve"> долив из запасов, предоставленных Арендодателем;</w:t>
      </w:r>
    </w:p>
    <w:p w:rsidR="003D5B44" w:rsidRPr="008A0FB2" w:rsidRDefault="003D5B44" w:rsidP="003D5B44">
      <w:pPr>
        <w:numPr>
          <w:ilvl w:val="0"/>
          <w:numId w:val="19"/>
        </w:numPr>
        <w:jc w:val="both"/>
        <w:rPr>
          <w:b/>
          <w:sz w:val="22"/>
          <w:szCs w:val="22"/>
        </w:rPr>
      </w:pPr>
      <w:r w:rsidRPr="008A0FB2">
        <w:rPr>
          <w:sz w:val="22"/>
          <w:szCs w:val="22"/>
        </w:rPr>
        <w:t>ежедневно, в ходе визуального внешнего осмотра, убеждаться в отсутствии на Оборудовании посторонних предметов и видимых повреждений, не указанных в акте приема-передачи Оборудования при его получении от Арендодателя;</w:t>
      </w:r>
    </w:p>
    <w:p w:rsidR="003D5B44" w:rsidRPr="008A0FB2" w:rsidRDefault="003D5B44" w:rsidP="003D5B44">
      <w:pPr>
        <w:numPr>
          <w:ilvl w:val="0"/>
          <w:numId w:val="19"/>
        </w:numPr>
        <w:jc w:val="both"/>
        <w:rPr>
          <w:b/>
          <w:sz w:val="22"/>
          <w:szCs w:val="22"/>
        </w:rPr>
      </w:pPr>
      <w:r w:rsidRPr="008A0FB2">
        <w:rPr>
          <w:sz w:val="22"/>
          <w:szCs w:val="22"/>
        </w:rPr>
        <w:t>ежедневно поддерживать Оборудование в чистоте, своевременно убирая потеки топлива, масла и антифриза.</w:t>
      </w:r>
    </w:p>
    <w:p w:rsidR="003D5B44" w:rsidRPr="008A0FB2" w:rsidRDefault="003D5B44" w:rsidP="003D5B44">
      <w:pPr>
        <w:jc w:val="both"/>
        <w:rPr>
          <w:sz w:val="22"/>
          <w:szCs w:val="22"/>
        </w:rPr>
      </w:pPr>
      <w:r w:rsidRPr="008A0FB2">
        <w:rPr>
          <w:sz w:val="22"/>
          <w:szCs w:val="22"/>
        </w:rPr>
        <w:t>В случае если по каким-либо причинам Арендатор не в состоянии проводить ежедневные технические обслуживания, он обязуется известить об этом Арендодателя, выслав официальное письмо на бланке своей компании по факсу на номер +7(495) 789-38-95 с пометкой «Для службы аренды».</w:t>
      </w:r>
    </w:p>
    <w:p w:rsidR="003D5B44" w:rsidRPr="008A0FB2" w:rsidRDefault="003D5B44" w:rsidP="003D5B44">
      <w:pPr>
        <w:jc w:val="both"/>
        <w:rPr>
          <w:sz w:val="22"/>
          <w:szCs w:val="22"/>
        </w:rPr>
      </w:pPr>
      <w:r w:rsidRPr="008A0FB2">
        <w:rPr>
          <w:b/>
          <w:sz w:val="22"/>
          <w:szCs w:val="22"/>
        </w:rPr>
        <w:t>6.19.</w:t>
      </w:r>
      <w:r w:rsidRPr="008A0FB2">
        <w:rPr>
          <w:bCs/>
          <w:sz w:val="22"/>
          <w:szCs w:val="22"/>
        </w:rPr>
        <w:t>В случае если в соответствующей Спецификации к настоящему договору указано, что на период аренды на Объекте предусмотрено нахождение круглосуточного операторского поста Арендодателя,</w:t>
      </w:r>
      <w:r w:rsidRPr="008A0FB2">
        <w:rPr>
          <w:b/>
          <w:bCs/>
          <w:sz w:val="22"/>
          <w:szCs w:val="22"/>
        </w:rPr>
        <w:t xml:space="preserve"> </w:t>
      </w:r>
      <w:r w:rsidRPr="008A0FB2">
        <w:rPr>
          <w:bCs/>
          <w:sz w:val="22"/>
          <w:szCs w:val="22"/>
        </w:rPr>
        <w:t>А</w:t>
      </w:r>
      <w:r w:rsidRPr="008A0FB2">
        <w:rPr>
          <w:sz w:val="22"/>
          <w:szCs w:val="22"/>
        </w:rPr>
        <w:t xml:space="preserve">рендатор предоставляет место для размещения операторской бытовки Арендодателя на удалении не более 100 (Ста) метров от Оборудования. Арендатор обеспечивает электроэнергией операторскую бытовку, предоставляемую Арендодателем, посредством стационарной электрический сети, функционирующей независимо от </w:t>
      </w:r>
      <w:proofErr w:type="gramStart"/>
      <w:r w:rsidRPr="008A0FB2">
        <w:rPr>
          <w:sz w:val="22"/>
          <w:szCs w:val="22"/>
        </w:rPr>
        <w:t>арендуемых</w:t>
      </w:r>
      <w:proofErr w:type="gramEnd"/>
      <w:r w:rsidRPr="008A0FB2">
        <w:rPr>
          <w:sz w:val="22"/>
          <w:szCs w:val="22"/>
        </w:rPr>
        <w:t xml:space="preserve"> ДГУ. В случае невозможности обеспечения операторской бытовки электроэнергией за счет стационарной электрической сети, по согласованию Сторон, бытовка подключается к одной из арендуемых по настоящему договору ДГУ, при этом ДГУ, </w:t>
      </w:r>
      <w:proofErr w:type="gramStart"/>
      <w:r w:rsidRPr="008A0FB2">
        <w:rPr>
          <w:sz w:val="22"/>
          <w:szCs w:val="22"/>
        </w:rPr>
        <w:t>к</w:t>
      </w:r>
      <w:proofErr w:type="gramEnd"/>
      <w:r w:rsidRPr="008A0FB2">
        <w:rPr>
          <w:sz w:val="22"/>
          <w:szCs w:val="22"/>
        </w:rPr>
        <w:t xml:space="preserve"> которой подключена операторская бытовка Арендодателя, эксплуатируется не менее 24 часов в сутки. </w:t>
      </w:r>
    </w:p>
    <w:p w:rsidR="003D5B44" w:rsidRPr="008A0FB2" w:rsidRDefault="003D5B44" w:rsidP="003D5B44">
      <w:pPr>
        <w:jc w:val="both"/>
        <w:rPr>
          <w:bCs/>
          <w:sz w:val="22"/>
          <w:szCs w:val="22"/>
        </w:rPr>
      </w:pPr>
      <w:r w:rsidRPr="008A0FB2">
        <w:rPr>
          <w:b/>
          <w:bCs/>
          <w:sz w:val="22"/>
          <w:szCs w:val="22"/>
        </w:rPr>
        <w:t>6.20.</w:t>
      </w:r>
      <w:r w:rsidRPr="008A0FB2">
        <w:rPr>
          <w:bCs/>
          <w:sz w:val="22"/>
          <w:szCs w:val="22"/>
        </w:rPr>
        <w:t xml:space="preserve">В случае, если ДГУ находится в резерве, т.е. эксплуатируется не более 1,5 часа в сутки, Арендатор обеспечивает подключение системы собственных нужд ДГУ к городской сети или другим источниками электроснабжения с целью: </w:t>
      </w:r>
    </w:p>
    <w:p w:rsidR="003D5B44" w:rsidRPr="008A0FB2" w:rsidRDefault="003D5B44" w:rsidP="003D5B44">
      <w:pPr>
        <w:numPr>
          <w:ilvl w:val="0"/>
          <w:numId w:val="19"/>
        </w:numPr>
        <w:jc w:val="both"/>
        <w:rPr>
          <w:sz w:val="22"/>
          <w:szCs w:val="22"/>
        </w:rPr>
      </w:pPr>
      <w:r w:rsidRPr="008A0FB2">
        <w:rPr>
          <w:sz w:val="22"/>
          <w:szCs w:val="22"/>
        </w:rPr>
        <w:t>поддержания двигателя ДГУ в прогретом состоянии и готовности к запуску;</w:t>
      </w:r>
    </w:p>
    <w:p w:rsidR="003D5B44" w:rsidRPr="008A0FB2" w:rsidRDefault="003D5B44" w:rsidP="003D5B44">
      <w:pPr>
        <w:numPr>
          <w:ilvl w:val="0"/>
          <w:numId w:val="19"/>
        </w:numPr>
        <w:jc w:val="both"/>
        <w:rPr>
          <w:sz w:val="22"/>
          <w:szCs w:val="22"/>
        </w:rPr>
      </w:pPr>
      <w:r w:rsidRPr="008A0FB2">
        <w:rPr>
          <w:sz w:val="22"/>
          <w:szCs w:val="22"/>
        </w:rPr>
        <w:t xml:space="preserve">поддержания в заряженном состоянии аккумуляторных батарей. </w:t>
      </w:r>
    </w:p>
    <w:p w:rsidR="003D5B44" w:rsidRPr="008A0FB2" w:rsidRDefault="003D5B44" w:rsidP="003D5B44">
      <w:pPr>
        <w:rPr>
          <w:bCs/>
          <w:sz w:val="22"/>
          <w:szCs w:val="22"/>
        </w:rPr>
      </w:pPr>
      <w:r w:rsidRPr="008A0FB2">
        <w:rPr>
          <w:bCs/>
          <w:sz w:val="22"/>
          <w:szCs w:val="22"/>
        </w:rPr>
        <w:t>Потребляемая мощность системы собственных нужд ДГУ составляет 3 кВт, напряжение 220 В.</w:t>
      </w:r>
    </w:p>
    <w:p w:rsidR="003D5B44" w:rsidRPr="008A0FB2" w:rsidRDefault="003D5B44" w:rsidP="003D5B44">
      <w:pPr>
        <w:pStyle w:val="a9"/>
        <w:tabs>
          <w:tab w:val="num" w:pos="1609"/>
        </w:tabs>
        <w:spacing w:after="0"/>
        <w:jc w:val="both"/>
        <w:rPr>
          <w:sz w:val="22"/>
          <w:szCs w:val="22"/>
        </w:rPr>
      </w:pPr>
      <w:r w:rsidRPr="008A0FB2">
        <w:rPr>
          <w:b/>
          <w:bCs/>
          <w:sz w:val="22"/>
          <w:szCs w:val="22"/>
        </w:rPr>
        <w:t>6.21.</w:t>
      </w:r>
      <w:r w:rsidRPr="008A0FB2">
        <w:rPr>
          <w:bCs/>
          <w:sz w:val="22"/>
          <w:szCs w:val="22"/>
        </w:rPr>
        <w:t xml:space="preserve">Арендатор обязан обеспечить своевременное подписание уполномоченными лицами документов, предоставляемых Арендодателем (Спецификаций, Дополнительных соглашений, </w:t>
      </w:r>
      <w:r w:rsidR="0088287A" w:rsidRPr="008A0FB2">
        <w:rPr>
          <w:bCs/>
          <w:sz w:val="22"/>
          <w:szCs w:val="22"/>
        </w:rPr>
        <w:t xml:space="preserve">универсальных передаточных документов, </w:t>
      </w:r>
      <w:r w:rsidRPr="008A0FB2">
        <w:rPr>
          <w:bCs/>
          <w:sz w:val="22"/>
          <w:szCs w:val="22"/>
        </w:rPr>
        <w:t>Актов выполненных работ, Актов об оказанных услугах, Нарядов на проведение работ и любых других документов, оформляемых при выполнении обязательств по настоящему договору), и их передачу Арендодателю способом, гарантирующим получение таких документов. При отсутств</w:t>
      </w:r>
      <w:proofErr w:type="gramStart"/>
      <w:r w:rsidRPr="008A0FB2">
        <w:rPr>
          <w:bCs/>
          <w:sz w:val="22"/>
          <w:szCs w:val="22"/>
        </w:rPr>
        <w:t>ии у А</w:t>
      </w:r>
      <w:proofErr w:type="gramEnd"/>
      <w:r w:rsidRPr="008A0FB2">
        <w:rPr>
          <w:bCs/>
          <w:sz w:val="22"/>
          <w:szCs w:val="22"/>
        </w:rPr>
        <w:t>рендодателя указанных документов по вине Арендатора и при отсутствии мотивированного письменного отказа от их подписания, Арендодатель вправе приостановить эксплуатацию Оборудования до разрешения вопросов, связанных с подписанием необходимых документов.</w:t>
      </w:r>
      <w:r w:rsidRPr="008A0FB2">
        <w:rPr>
          <w:sz w:val="22"/>
          <w:szCs w:val="22"/>
        </w:rPr>
        <w:t xml:space="preserve"> Если специалистом Арендодателя предъявлен Арендатору для оформления документ (по форме Арендодателя), подтверждающий сроки нахождения работника на Объекте Арендатора (в командировке), Арендатор обязан принять его и проставить отметку о прибытии/убытии (подпись и печать) и вернуть специалисту Арендодателя.</w:t>
      </w:r>
    </w:p>
    <w:p w:rsidR="003D5B44" w:rsidRPr="008A0FB2" w:rsidRDefault="003D5B44" w:rsidP="003D5B44">
      <w:pPr>
        <w:pStyle w:val="a9"/>
        <w:tabs>
          <w:tab w:val="num" w:pos="1609"/>
        </w:tabs>
        <w:spacing w:after="0"/>
        <w:jc w:val="both"/>
        <w:rPr>
          <w:sz w:val="22"/>
          <w:szCs w:val="22"/>
        </w:rPr>
      </w:pPr>
      <w:r w:rsidRPr="008A0FB2">
        <w:rPr>
          <w:b/>
          <w:sz w:val="22"/>
          <w:szCs w:val="22"/>
        </w:rPr>
        <w:t>6.22.</w:t>
      </w:r>
      <w:r w:rsidRPr="008A0FB2">
        <w:rPr>
          <w:sz w:val="22"/>
          <w:szCs w:val="22"/>
        </w:rPr>
        <w:t>Арендатор обязан самостоятельно и за свой счет производить все предусмотренные законодательством РФ платежи и сборы, связанные с осуществляемой с использованием арендованного Оборудования деятельностью.</w:t>
      </w:r>
    </w:p>
    <w:p w:rsidR="00F97E9C" w:rsidRPr="008A0FB2" w:rsidRDefault="00F97E9C" w:rsidP="00150FBD">
      <w:pPr>
        <w:jc w:val="both"/>
        <w:rPr>
          <w:b/>
          <w:sz w:val="22"/>
          <w:szCs w:val="22"/>
        </w:rPr>
      </w:pPr>
    </w:p>
    <w:p w:rsidR="00443FCC" w:rsidRPr="008A0FB2" w:rsidRDefault="001335B1" w:rsidP="00150FBD">
      <w:pPr>
        <w:jc w:val="both"/>
        <w:rPr>
          <w:b/>
          <w:sz w:val="22"/>
          <w:szCs w:val="22"/>
        </w:rPr>
      </w:pPr>
      <w:r w:rsidRPr="008A0FB2">
        <w:rPr>
          <w:b/>
          <w:sz w:val="22"/>
          <w:szCs w:val="22"/>
        </w:rPr>
        <w:t xml:space="preserve">СТАТЬЯ </w:t>
      </w:r>
      <w:r w:rsidR="006B6F19" w:rsidRPr="008A0FB2">
        <w:rPr>
          <w:b/>
          <w:sz w:val="22"/>
          <w:szCs w:val="22"/>
        </w:rPr>
        <w:t>7</w:t>
      </w:r>
      <w:r w:rsidR="00C72DCC" w:rsidRPr="008A0FB2">
        <w:rPr>
          <w:b/>
          <w:sz w:val="22"/>
          <w:szCs w:val="22"/>
        </w:rPr>
        <w:t>.</w:t>
      </w:r>
      <w:r w:rsidR="008D240F" w:rsidRPr="008A0FB2">
        <w:rPr>
          <w:b/>
          <w:sz w:val="22"/>
          <w:szCs w:val="22"/>
        </w:rPr>
        <w:t xml:space="preserve">ПРАВА И </w:t>
      </w:r>
      <w:r w:rsidR="00C72DCC" w:rsidRPr="008A0FB2">
        <w:rPr>
          <w:b/>
          <w:sz w:val="22"/>
          <w:szCs w:val="22"/>
        </w:rPr>
        <w:t>ОБЯЗАННОСТИ АРЕНДОДАТЕЛЯ</w:t>
      </w:r>
    </w:p>
    <w:p w:rsidR="00443FCC" w:rsidRPr="008A0FB2" w:rsidRDefault="003B01F2" w:rsidP="003B01F2">
      <w:pPr>
        <w:jc w:val="both"/>
        <w:rPr>
          <w:b/>
          <w:bCs/>
          <w:sz w:val="22"/>
          <w:szCs w:val="22"/>
        </w:rPr>
      </w:pPr>
      <w:r w:rsidRPr="008A0FB2">
        <w:rPr>
          <w:b/>
          <w:bCs/>
          <w:sz w:val="22"/>
          <w:szCs w:val="22"/>
        </w:rPr>
        <w:t>В рамках настоящего договора Арендодатель обязуется:</w:t>
      </w:r>
    </w:p>
    <w:p w:rsidR="00BB3821" w:rsidRPr="008A0FB2" w:rsidRDefault="00BB3821" w:rsidP="00BB3821">
      <w:pPr>
        <w:jc w:val="both"/>
        <w:rPr>
          <w:sz w:val="22"/>
          <w:szCs w:val="22"/>
        </w:rPr>
      </w:pPr>
      <w:r w:rsidRPr="008A0FB2">
        <w:rPr>
          <w:b/>
          <w:sz w:val="22"/>
          <w:szCs w:val="22"/>
        </w:rPr>
        <w:t>7.1.</w:t>
      </w:r>
      <w:r w:rsidRPr="008A0FB2">
        <w:rPr>
          <w:sz w:val="22"/>
          <w:szCs w:val="22"/>
        </w:rPr>
        <w:t>Передать Оборудование Арендатору в исправном состоянии, надлежащей комплектности.</w:t>
      </w:r>
    </w:p>
    <w:p w:rsidR="00BB3821" w:rsidRPr="008A0FB2" w:rsidRDefault="00BB3821" w:rsidP="00BB3821">
      <w:pPr>
        <w:jc w:val="both"/>
        <w:rPr>
          <w:sz w:val="22"/>
          <w:szCs w:val="22"/>
        </w:rPr>
      </w:pPr>
      <w:r w:rsidRPr="008A0FB2">
        <w:rPr>
          <w:b/>
          <w:sz w:val="22"/>
          <w:szCs w:val="22"/>
        </w:rPr>
        <w:t>7.2.</w:t>
      </w:r>
      <w:r w:rsidRPr="008A0FB2">
        <w:rPr>
          <w:sz w:val="22"/>
          <w:szCs w:val="22"/>
        </w:rPr>
        <w:t>При необходимости обеспечить Арендатора необходимой технической документацией и провести ознакомление персонала Арендатора с правилами эксплуатации. Лица, ознакомленные с правилами эксплуатации, а также список представителей Арендатора, допущенных к эксплуатации, и их телефоны, заносятся в Акт приема-передачи оборудования.</w:t>
      </w:r>
    </w:p>
    <w:p w:rsidR="00BB3821" w:rsidRPr="008A0FB2" w:rsidRDefault="00BB3821" w:rsidP="00BB3821">
      <w:pPr>
        <w:jc w:val="both"/>
        <w:rPr>
          <w:sz w:val="22"/>
          <w:szCs w:val="22"/>
        </w:rPr>
      </w:pPr>
      <w:r w:rsidRPr="008A0FB2">
        <w:rPr>
          <w:b/>
          <w:sz w:val="22"/>
          <w:szCs w:val="22"/>
        </w:rPr>
        <w:t>7.3.</w:t>
      </w:r>
      <w:r w:rsidRPr="008A0FB2">
        <w:rPr>
          <w:sz w:val="22"/>
          <w:szCs w:val="22"/>
        </w:rPr>
        <w:t xml:space="preserve">Подключить Оборудование на Объекте Арендатора (в комплекс работ по подключению Оборудования не входит подключение силового кабеля к вводному устройству Арендатора). </w:t>
      </w:r>
      <w:proofErr w:type="gramStart"/>
      <w:r w:rsidRPr="008A0FB2">
        <w:rPr>
          <w:sz w:val="22"/>
          <w:szCs w:val="22"/>
        </w:rPr>
        <w:t>Если при выезде специалистов Арендодателя на подключение установлено, что Арендатор не выполнил требования пункта 6.3 настоящего договора, о чем Арендодатель не был уведомлен надлежащим образом, повторный выезд специалистов Арендодателя производится за счет Арендатора на условиях п. 5.9. настоящего договора и только по письменной заявке с указанием даты и времени проведения подключения.</w:t>
      </w:r>
      <w:proofErr w:type="gramEnd"/>
      <w:r w:rsidRPr="008A0FB2">
        <w:rPr>
          <w:sz w:val="22"/>
          <w:szCs w:val="22"/>
        </w:rPr>
        <w:t xml:space="preserve"> Период времени для </w:t>
      </w:r>
      <w:r w:rsidRPr="008A0FB2">
        <w:rPr>
          <w:sz w:val="22"/>
          <w:szCs w:val="22"/>
        </w:rPr>
        <w:lastRenderedPageBreak/>
        <w:t xml:space="preserve">выполнения подключения Оборудования на </w:t>
      </w:r>
      <w:r w:rsidR="004451F4" w:rsidRPr="008A0FB2">
        <w:rPr>
          <w:sz w:val="22"/>
          <w:szCs w:val="22"/>
        </w:rPr>
        <w:t>О</w:t>
      </w:r>
      <w:r w:rsidRPr="008A0FB2">
        <w:rPr>
          <w:sz w:val="22"/>
          <w:szCs w:val="22"/>
        </w:rPr>
        <w:t>бъекте, без учета монтажных работ и работ по синхронизации Оборудования, составляет 2 (Два) часа. В случае</w:t>
      </w:r>
      <w:proofErr w:type="gramStart"/>
      <w:r w:rsidRPr="008A0FB2">
        <w:rPr>
          <w:sz w:val="22"/>
          <w:szCs w:val="22"/>
        </w:rPr>
        <w:t>,</w:t>
      </w:r>
      <w:proofErr w:type="gramEnd"/>
      <w:r w:rsidRPr="008A0FB2">
        <w:rPr>
          <w:sz w:val="22"/>
          <w:szCs w:val="22"/>
        </w:rPr>
        <w:t xml:space="preserve"> если в течение 2 (Двух) часов после прибытия представителя Арендодателя на Объект Арендатор не выполнил требования пункта 6.3 настоящего договора, дата подключения переносится на другой день и согласовывается отдельно после получения от Арендатора письменного подтверждения выполнения требований пункта 6.3 настоящего договора. В случае</w:t>
      </w:r>
      <w:proofErr w:type="gramStart"/>
      <w:r w:rsidRPr="008A0FB2">
        <w:rPr>
          <w:sz w:val="22"/>
          <w:szCs w:val="22"/>
        </w:rPr>
        <w:t>,</w:t>
      </w:r>
      <w:proofErr w:type="gramEnd"/>
      <w:r w:rsidRPr="008A0FB2">
        <w:rPr>
          <w:sz w:val="22"/>
          <w:szCs w:val="22"/>
        </w:rPr>
        <w:t xml:space="preserve"> если в это время Оборудование находится на Объекте Арендатора, оно считается находящимся в аренде, а если вывозится с Объекта Арендатора обратно на склад Арендодателя, повторная доставка оплачивается Арендатором отдельно. </w:t>
      </w:r>
    </w:p>
    <w:p w:rsidR="00BB3821" w:rsidRPr="008A0FB2" w:rsidRDefault="00BB3821" w:rsidP="00BB3821">
      <w:pPr>
        <w:jc w:val="both"/>
        <w:rPr>
          <w:b/>
          <w:sz w:val="22"/>
          <w:szCs w:val="22"/>
        </w:rPr>
      </w:pPr>
      <w:r w:rsidRPr="008A0FB2">
        <w:rPr>
          <w:b/>
          <w:sz w:val="22"/>
          <w:szCs w:val="22"/>
        </w:rPr>
        <w:t>7.4.</w:t>
      </w:r>
      <w:r w:rsidRPr="008A0FB2">
        <w:rPr>
          <w:sz w:val="22"/>
          <w:szCs w:val="22"/>
        </w:rPr>
        <w:t>Своими силами, но за счет Арендатора</w:t>
      </w:r>
      <w:r w:rsidRPr="008A0FB2">
        <w:rPr>
          <w:b/>
          <w:sz w:val="22"/>
          <w:szCs w:val="22"/>
        </w:rPr>
        <w:t xml:space="preserve"> </w:t>
      </w:r>
      <w:r w:rsidRPr="008A0FB2">
        <w:rPr>
          <w:sz w:val="22"/>
          <w:szCs w:val="22"/>
        </w:rPr>
        <w:t>обеспечить арендуемое Оборудование топливом, если это заранее оговорено Сторонами и в соответствующей Спецификации указана стоимость эксплуатационной составляющей. Если стоимость эксплуатационной составляющей не указана, Арендатор обеспечивает арендуемое Оборудование топливом своими силами и за свой счет.</w:t>
      </w:r>
    </w:p>
    <w:p w:rsidR="00BB3821" w:rsidRPr="008A0FB2" w:rsidRDefault="00BB3821" w:rsidP="00BB3821">
      <w:pPr>
        <w:jc w:val="both"/>
        <w:rPr>
          <w:b/>
          <w:sz w:val="22"/>
          <w:szCs w:val="22"/>
        </w:rPr>
      </w:pPr>
      <w:r w:rsidRPr="008A0FB2">
        <w:rPr>
          <w:b/>
          <w:sz w:val="22"/>
          <w:szCs w:val="22"/>
        </w:rPr>
        <w:t>7.5.</w:t>
      </w:r>
      <w:r w:rsidRPr="008A0FB2">
        <w:rPr>
          <w:sz w:val="22"/>
          <w:szCs w:val="22"/>
        </w:rPr>
        <w:t>Своими силами, но за счет Арендатора обеспечивать круглосуточное присутствие своих представителей на Объекте и эксплуатацию арендуемого Оборудования, если это заранее оговорено Сторонами и в соответствующей Спецификации к настоящему договору указано, что в арендную плату включена стоимость круглосуточного операторского поста Арендодателя на Объекте Арендатора.</w:t>
      </w:r>
      <w:r w:rsidRPr="008A0FB2">
        <w:rPr>
          <w:b/>
          <w:sz w:val="22"/>
          <w:szCs w:val="22"/>
        </w:rPr>
        <w:t xml:space="preserve"> </w:t>
      </w:r>
    </w:p>
    <w:p w:rsidR="00BB3821" w:rsidRPr="008A0FB2" w:rsidRDefault="0049726B" w:rsidP="00BB3821">
      <w:pPr>
        <w:jc w:val="both"/>
        <w:rPr>
          <w:sz w:val="22"/>
          <w:szCs w:val="22"/>
        </w:rPr>
      </w:pPr>
      <w:r w:rsidRPr="008A0FB2">
        <w:rPr>
          <w:b/>
          <w:sz w:val="22"/>
          <w:szCs w:val="22"/>
        </w:rPr>
        <w:t>7.6.</w:t>
      </w:r>
      <w:r w:rsidRPr="008A0FB2">
        <w:rPr>
          <w:sz w:val="22"/>
          <w:szCs w:val="22"/>
        </w:rPr>
        <w:t>Проводить регламентные технические обслуживания в соответствии с п. 5.3. настоящего договора. Арендодатель выполняет работы по настоящему договору  с соблюдением требований Правил технической эксплуатации электроустановок потребителей (ПТЭЭП, утвержденные Приказом Минэнерго России от 13.01.2003 № 6, зарегистрированы Минюстом России 22.01.2003, рег. № 4145, введены в действие 01.07.2003 г.), Правил устройства электроустановок (ПУЭ 7-е издание</w:t>
      </w:r>
      <w:r w:rsidR="008A0FB2" w:rsidRPr="008A0FB2">
        <w:rPr>
          <w:sz w:val="22"/>
          <w:szCs w:val="22"/>
        </w:rPr>
        <w:t xml:space="preserve">) </w:t>
      </w:r>
      <w:r w:rsidRPr="008A0FB2">
        <w:rPr>
          <w:sz w:val="22"/>
          <w:szCs w:val="22"/>
        </w:rPr>
        <w:t>и других действующих нормативно-технических документов.</w:t>
      </w:r>
      <w:r w:rsidR="005C5415" w:rsidRPr="008A0FB2">
        <w:rPr>
          <w:color w:val="FF0000"/>
          <w:sz w:val="22"/>
          <w:szCs w:val="22"/>
        </w:rPr>
        <w:t xml:space="preserve"> </w:t>
      </w:r>
    </w:p>
    <w:p w:rsidR="00BB3821" w:rsidRPr="008A0FB2" w:rsidRDefault="00BB3821" w:rsidP="00F61EF1">
      <w:pPr>
        <w:jc w:val="both"/>
        <w:rPr>
          <w:b/>
          <w:bCs/>
          <w:color w:val="000000"/>
          <w:sz w:val="22"/>
          <w:szCs w:val="22"/>
        </w:rPr>
      </w:pPr>
      <w:r w:rsidRPr="008A0FB2">
        <w:rPr>
          <w:b/>
          <w:sz w:val="22"/>
          <w:szCs w:val="22"/>
        </w:rPr>
        <w:t>7.7.</w:t>
      </w:r>
      <w:r w:rsidRPr="008A0FB2">
        <w:rPr>
          <w:sz w:val="22"/>
          <w:szCs w:val="22"/>
        </w:rPr>
        <w:t xml:space="preserve">Консультировать Арендатора без дополнительной оплаты по вопросам эксплуатации Оборудования. Телефон круглосуточной технической поддержки: </w:t>
      </w:r>
      <w:r w:rsidR="00F61EF1" w:rsidRPr="008A0FB2">
        <w:rPr>
          <w:b/>
          <w:bCs/>
          <w:color w:val="000000"/>
          <w:sz w:val="22"/>
          <w:szCs w:val="22"/>
        </w:rPr>
        <w:t>+7 (495) 789-38-00 доб. 5016, 5017, 5018, 5019; +7 (495) 660-12-12; 768-29-91 (мобильный).</w:t>
      </w:r>
    </w:p>
    <w:p w:rsidR="00BB3821" w:rsidRPr="008A0FB2" w:rsidRDefault="00BB3821" w:rsidP="00BB3821">
      <w:pPr>
        <w:jc w:val="both"/>
        <w:rPr>
          <w:sz w:val="22"/>
          <w:szCs w:val="22"/>
        </w:rPr>
      </w:pPr>
      <w:r w:rsidRPr="008A0FB2">
        <w:rPr>
          <w:b/>
          <w:sz w:val="22"/>
          <w:szCs w:val="22"/>
        </w:rPr>
        <w:t>7.8.</w:t>
      </w:r>
      <w:r w:rsidRPr="008A0FB2">
        <w:rPr>
          <w:sz w:val="22"/>
          <w:szCs w:val="22"/>
        </w:rPr>
        <w:t xml:space="preserve">Арендодатель вправе в случае превышения допустимых значений силы тока выписывать Арендатору </w:t>
      </w:r>
      <w:proofErr w:type="gramStart"/>
      <w:r w:rsidRPr="008A0FB2">
        <w:rPr>
          <w:sz w:val="22"/>
          <w:szCs w:val="22"/>
        </w:rPr>
        <w:t>обязательные к исполнению</w:t>
      </w:r>
      <w:proofErr w:type="gramEnd"/>
      <w:r w:rsidRPr="008A0FB2">
        <w:rPr>
          <w:sz w:val="22"/>
          <w:szCs w:val="22"/>
        </w:rPr>
        <w:t xml:space="preserve"> предписания по устранению нарушений эксплуатации Оборудования. Превышения допустимых значений силы тока фиксируются представителями Арендодателя либо в журнале оператора, если на Объекте присутствует круглосуточный операторский пост, либо в наряде на проведение регламентных технических обслуживаний или работ по устранению неисправностей. Наряды составляются в 2 (Двух) экземплярах, один из которых вручается представителю Арендатора. При невыполнении Арендатором указанных предписаний Арендодатель вправе в одностороннем внесудебном порядке отказаться от исполнения настоящего договора и приостановить эксплуатацию Оборудования без дополнительного уведомления. Действие настоящего договора в таком случае считается прекращенным со дня получения Арендатором соответствующего уведомления. Арендатор в таком случае обязуется возвратить Оборудование Арендодателю в срок, указанный в уведомлении. Арендодатель, в свою очередь, обязуется обеспечить возврат полученных в оплату аренды денежных средств, за вычетом стоимости фактической аренды Оборудования.</w:t>
      </w:r>
    </w:p>
    <w:p w:rsidR="00BB3821" w:rsidRPr="008A0FB2" w:rsidRDefault="00BB3821" w:rsidP="00BB3821">
      <w:pPr>
        <w:numPr>
          <w:ins w:id="3" w:author="vorobyeva" w:date="2007-03-18T21:11:00Z"/>
        </w:numPr>
        <w:jc w:val="both"/>
        <w:rPr>
          <w:sz w:val="22"/>
          <w:szCs w:val="22"/>
        </w:rPr>
      </w:pPr>
      <w:r w:rsidRPr="008A0FB2">
        <w:rPr>
          <w:b/>
          <w:sz w:val="22"/>
          <w:szCs w:val="22"/>
        </w:rPr>
        <w:t>7.9.</w:t>
      </w:r>
      <w:r w:rsidRPr="008A0FB2">
        <w:rPr>
          <w:sz w:val="22"/>
          <w:szCs w:val="22"/>
        </w:rPr>
        <w:t>Арендодатель вправе привлекать третьих лиц для выполнения своих обязанностей в рамках настоящего договора, оставаясь ответственным за их действия перед Арендатором, что не влечет увеличения размера арендной платы.</w:t>
      </w:r>
    </w:p>
    <w:p w:rsidR="00BB3821" w:rsidRPr="008A0FB2" w:rsidRDefault="00BB3821" w:rsidP="00BB3821">
      <w:pPr>
        <w:jc w:val="both"/>
        <w:rPr>
          <w:sz w:val="22"/>
          <w:szCs w:val="22"/>
        </w:rPr>
      </w:pPr>
      <w:proofErr w:type="gramStart"/>
      <w:r w:rsidRPr="008A0FB2">
        <w:rPr>
          <w:b/>
          <w:sz w:val="22"/>
          <w:szCs w:val="22"/>
        </w:rPr>
        <w:t>7.10.</w:t>
      </w:r>
      <w:r w:rsidRPr="008A0FB2">
        <w:rPr>
          <w:sz w:val="22"/>
          <w:szCs w:val="22"/>
        </w:rPr>
        <w:t>В случае, если Арендатор в течение 24 (Двадцати четырех) часов после получения от Арендодателя сообщения о наступлении срока проведения очередного регламентного технического обслуживания и необходимости обеспечения условий для проведения работ, не обеспечил представителям Арендодателя условия для проведение работ, Арендодатель вправе без дополнительного уведомления Арендатора приостановить эксплуатацию Оборудования и возобновить ее только после проведения регламентного технического обслуживания.</w:t>
      </w:r>
      <w:proofErr w:type="gramEnd"/>
    </w:p>
    <w:p w:rsidR="00ED3E86" w:rsidRPr="008A0FB2" w:rsidRDefault="00ED3E86" w:rsidP="00150FBD">
      <w:pPr>
        <w:jc w:val="both"/>
        <w:rPr>
          <w:sz w:val="22"/>
          <w:szCs w:val="22"/>
        </w:rPr>
      </w:pPr>
    </w:p>
    <w:p w:rsidR="00443FCC" w:rsidRPr="008A0FB2" w:rsidRDefault="00BB2A1B" w:rsidP="00BB2A1B">
      <w:pPr>
        <w:jc w:val="both"/>
        <w:rPr>
          <w:b/>
          <w:sz w:val="22"/>
          <w:szCs w:val="22"/>
        </w:rPr>
      </w:pPr>
      <w:r w:rsidRPr="008A0FB2">
        <w:rPr>
          <w:b/>
          <w:sz w:val="22"/>
          <w:szCs w:val="22"/>
        </w:rPr>
        <w:t xml:space="preserve">СТАТЬЯ </w:t>
      </w:r>
      <w:r w:rsidR="006B6F19" w:rsidRPr="008A0FB2">
        <w:rPr>
          <w:b/>
          <w:sz w:val="22"/>
          <w:szCs w:val="22"/>
        </w:rPr>
        <w:t>8</w:t>
      </w:r>
      <w:r w:rsidRPr="008A0FB2">
        <w:rPr>
          <w:b/>
          <w:sz w:val="22"/>
          <w:szCs w:val="22"/>
        </w:rPr>
        <w:t>.ОТВЕТСТВЕННОСТЬ СТОРОН</w:t>
      </w:r>
    </w:p>
    <w:p w:rsidR="003D5B44" w:rsidRPr="008A0FB2" w:rsidRDefault="003D5B44" w:rsidP="003D5B44">
      <w:pPr>
        <w:jc w:val="both"/>
        <w:rPr>
          <w:sz w:val="22"/>
          <w:szCs w:val="22"/>
        </w:rPr>
      </w:pPr>
      <w:r w:rsidRPr="008A0FB2">
        <w:rPr>
          <w:b/>
          <w:sz w:val="22"/>
          <w:szCs w:val="22"/>
        </w:rPr>
        <w:t>8.1.</w:t>
      </w:r>
      <w:r w:rsidRPr="008A0FB2">
        <w:rPr>
          <w:sz w:val="22"/>
          <w:szCs w:val="22"/>
        </w:rPr>
        <w:t xml:space="preserve">При невыполнении или ненадлежащем выполнении Сторонами своих обязательств по настоящему договору Стороны несут ответственность, установленную настоящим договором и нормами действующего законодательства РФ. </w:t>
      </w:r>
    </w:p>
    <w:p w:rsidR="003D5B44" w:rsidRPr="008A0FB2" w:rsidRDefault="003D5B44" w:rsidP="003D5B44">
      <w:pPr>
        <w:jc w:val="both"/>
        <w:rPr>
          <w:sz w:val="22"/>
          <w:szCs w:val="22"/>
        </w:rPr>
      </w:pPr>
      <w:r w:rsidRPr="008A0FB2">
        <w:rPr>
          <w:b/>
          <w:sz w:val="22"/>
          <w:szCs w:val="22"/>
        </w:rPr>
        <w:t>8.2.</w:t>
      </w:r>
      <w:r w:rsidRPr="008A0FB2">
        <w:rPr>
          <w:sz w:val="22"/>
          <w:szCs w:val="22"/>
        </w:rPr>
        <w:t xml:space="preserve">При возникновении задолженности Арендатора по оплате аренды Арендодатель вправе приостановить эксплуатацию Оборудования, уведомив Арендатора за 2 (Два) рабочих дня до даты приостановки эксплуатации. Эксплуатация Оборудования возобновляется только после погашения Арендатором всей задолженности. </w:t>
      </w:r>
    </w:p>
    <w:p w:rsidR="003D5B44" w:rsidRPr="008A0FB2" w:rsidRDefault="003D5B44" w:rsidP="003D5B44">
      <w:pPr>
        <w:jc w:val="both"/>
        <w:rPr>
          <w:sz w:val="22"/>
          <w:szCs w:val="22"/>
        </w:rPr>
      </w:pPr>
      <w:r w:rsidRPr="008A0FB2">
        <w:rPr>
          <w:b/>
          <w:sz w:val="22"/>
          <w:szCs w:val="22"/>
        </w:rPr>
        <w:lastRenderedPageBreak/>
        <w:t>8.3.</w:t>
      </w:r>
      <w:r w:rsidRPr="008A0FB2">
        <w:rPr>
          <w:sz w:val="22"/>
          <w:szCs w:val="22"/>
        </w:rPr>
        <w:t>При нарушении Арендатором сроков осуществления любых платежей в рамках настоящего договора Арендодатель вправе предъявить Арендатору требование об уплате неустойки в размере 0,</w:t>
      </w:r>
      <w:r w:rsidR="00E30EF8" w:rsidRPr="008A0FB2">
        <w:rPr>
          <w:sz w:val="22"/>
          <w:szCs w:val="22"/>
        </w:rPr>
        <w:t>0</w:t>
      </w:r>
      <w:r w:rsidRPr="008A0FB2">
        <w:rPr>
          <w:sz w:val="22"/>
          <w:szCs w:val="22"/>
        </w:rPr>
        <w:t xml:space="preserve">5% от суммы просроченного платежа за каждый календарный день просрочки. При расчете пени Стороны будут учитывать стоимость (сумму) с учетом НДС. Размер неустойки в рублях исчисляется, начиная со дня, следующего за установленным настоящим договором или иным документом, регламентирующим срок оплаты, последним днем исполнения обязательства по оплате, и до дня фактического исполнения Арендатором обязательства по оплате суммы просроченного платежа. Стороны признают, что предусмотренная неустойка является соразмерной возможному нарушению обязательств. Арендатор обязуется уплатить неустойку в размере, определенном настоящим договором, в случае нарушения им обязательств по оплате. При наличии задолженности Арендатора Арендодатель вправе по своему усмотрению распределять поступающие от Арендатора платежи вне зависимости от указанного в платежном поручении назначения платежа. </w:t>
      </w:r>
    </w:p>
    <w:p w:rsidR="003D5B44" w:rsidRPr="008A0FB2" w:rsidRDefault="003D5B44" w:rsidP="003D5B44">
      <w:pPr>
        <w:jc w:val="both"/>
        <w:rPr>
          <w:sz w:val="22"/>
          <w:szCs w:val="22"/>
        </w:rPr>
      </w:pPr>
      <w:r w:rsidRPr="008A0FB2">
        <w:rPr>
          <w:b/>
          <w:sz w:val="22"/>
          <w:szCs w:val="22"/>
        </w:rPr>
        <w:t>8.4.</w:t>
      </w:r>
      <w:r w:rsidRPr="008A0FB2">
        <w:rPr>
          <w:sz w:val="22"/>
          <w:szCs w:val="22"/>
        </w:rPr>
        <w:t xml:space="preserve">В случае если Арендатор более 3 (Трех) раз в течение одного календарного года допускал возникновение задолженности по оплате аренды, Арендодатель имеет право досрочно в одностороннем внесудебном порядке расторгнуть настоящий договор, уведомив Арендатора за 2 (Два) рабочих дня до такого расторжения. При получении уведомления о расторжении настоящего договора Арендатор обязан обеспечить беспрепятственный возврат Оборудования Арендодателю, оплатив аренду Оборудования и расходы по доставке Оборудования на склад Арендодателя.  </w:t>
      </w:r>
    </w:p>
    <w:p w:rsidR="003D5B44" w:rsidRPr="008A0FB2" w:rsidRDefault="003D5B44" w:rsidP="003D5B44">
      <w:pPr>
        <w:jc w:val="both"/>
        <w:rPr>
          <w:sz w:val="22"/>
          <w:szCs w:val="22"/>
        </w:rPr>
      </w:pPr>
      <w:r w:rsidRPr="008A0FB2">
        <w:rPr>
          <w:b/>
          <w:sz w:val="22"/>
          <w:szCs w:val="22"/>
        </w:rPr>
        <w:t>8.5.</w:t>
      </w:r>
      <w:r w:rsidRPr="008A0FB2">
        <w:rPr>
          <w:sz w:val="22"/>
          <w:szCs w:val="22"/>
        </w:rPr>
        <w:t>В случае утраты или возникновения неустранимых повреждений Оборудования по вине Арендатора, Арендатор</w:t>
      </w:r>
      <w:r w:rsidRPr="008A0FB2">
        <w:rPr>
          <w:color w:val="FF0000"/>
          <w:sz w:val="22"/>
          <w:szCs w:val="22"/>
        </w:rPr>
        <w:t xml:space="preserve"> </w:t>
      </w:r>
      <w:r w:rsidRPr="008A0FB2">
        <w:rPr>
          <w:sz w:val="22"/>
          <w:szCs w:val="22"/>
        </w:rPr>
        <w:t>обязан оплатить Арендодателю полную стоимость Оборудования, указанную в Спецификации.</w:t>
      </w:r>
    </w:p>
    <w:p w:rsidR="003D5B44" w:rsidRPr="008A0FB2" w:rsidRDefault="003D5B44" w:rsidP="003D5B44">
      <w:pPr>
        <w:jc w:val="both"/>
        <w:rPr>
          <w:sz w:val="22"/>
          <w:szCs w:val="22"/>
        </w:rPr>
      </w:pPr>
      <w:r w:rsidRPr="008A0FB2">
        <w:rPr>
          <w:b/>
          <w:sz w:val="22"/>
          <w:szCs w:val="22"/>
        </w:rPr>
        <w:t>8.6.</w:t>
      </w:r>
      <w:r w:rsidRPr="008A0FB2">
        <w:rPr>
          <w:sz w:val="22"/>
          <w:szCs w:val="22"/>
        </w:rPr>
        <w:t>Поломки и неисправности Оборудования, вызванные неправильными условиями эксплуатации, должны быть устранены за счет Арендатора, но силами Арендодателя.</w:t>
      </w:r>
    </w:p>
    <w:p w:rsidR="003D5B44" w:rsidRPr="008A0FB2" w:rsidRDefault="003D5B44" w:rsidP="003D5B44">
      <w:pPr>
        <w:jc w:val="both"/>
        <w:rPr>
          <w:sz w:val="22"/>
          <w:szCs w:val="22"/>
        </w:rPr>
      </w:pPr>
      <w:r w:rsidRPr="008A0FB2">
        <w:rPr>
          <w:b/>
          <w:sz w:val="22"/>
          <w:szCs w:val="22"/>
        </w:rPr>
        <w:t>8.7.</w:t>
      </w:r>
      <w:r w:rsidRPr="008A0FB2">
        <w:rPr>
          <w:sz w:val="22"/>
          <w:szCs w:val="22"/>
        </w:rPr>
        <w:t>Стороны не несут ответственности друг перед другом за упущенную выгоду, косвенные, непредвиденные, специальные или последующие убытки. Для настоящего договора косвенные, непредвиденные, специальные или последующие убытки включают, но не ограничиваются, потерей производства, потерей использования, потерей бизнеса, потерей инвестиций, потерей дохода или прибыли, потерей репутации и потерей данных.</w:t>
      </w:r>
    </w:p>
    <w:p w:rsidR="003D5B44" w:rsidRPr="008A0FB2" w:rsidRDefault="003D5B44" w:rsidP="003D5B44">
      <w:pPr>
        <w:jc w:val="both"/>
        <w:rPr>
          <w:sz w:val="22"/>
          <w:szCs w:val="22"/>
        </w:rPr>
      </w:pPr>
      <w:r w:rsidRPr="008A0FB2">
        <w:rPr>
          <w:b/>
          <w:sz w:val="22"/>
          <w:szCs w:val="22"/>
        </w:rPr>
        <w:t>8.8.</w:t>
      </w:r>
      <w:r w:rsidRPr="008A0FB2">
        <w:rPr>
          <w:sz w:val="22"/>
          <w:szCs w:val="22"/>
        </w:rPr>
        <w:t xml:space="preserve">В случае возникновения аварийной ситуации, Арендатор несет ответственность за возможность осуществления аварийного слива топлива. Стороны договорились, что в произошедших авариях, инцидентах, осложнениях, возникших при исполнении настоящего договора, определение виновной Стороны расследуется комиссией с участием представителей обеих Сторон. Соответствующий акт расследования должен быть оформлен в течение 10 (Десяти) календарных дней с момента возникновения аварии, инцидента или осложнения и подписан уполномоченными представителями обеих Сторон. В отдельных случаях срок расследования может быть продлен. В акте расследования указывается виновная Сторона. Стороны не имеют права отказаться от подписания данного акта, при наличии особого мнения у одной из Сторон, оно излагается в акте и подписывается. Арендатор гарантирует освобождение Арендодателя от любой ответственности, от уплаты сумм по любым претензиям, требованиям и судебным искам и от всякого рода расходов, связанных с несчастными случаями, в том числе со смертельным исходом, произошедшими в период аренды Оборудования и без прямой вины Арендодателя. </w:t>
      </w:r>
    </w:p>
    <w:p w:rsidR="003D5B44" w:rsidRPr="008A0FB2" w:rsidRDefault="003D5B44" w:rsidP="003D5B44">
      <w:pPr>
        <w:jc w:val="both"/>
        <w:rPr>
          <w:sz w:val="22"/>
          <w:szCs w:val="22"/>
        </w:rPr>
      </w:pPr>
      <w:r w:rsidRPr="008A0FB2">
        <w:rPr>
          <w:b/>
          <w:sz w:val="22"/>
          <w:szCs w:val="22"/>
        </w:rPr>
        <w:t>8.9.</w:t>
      </w:r>
      <w:r w:rsidRPr="008A0FB2">
        <w:rPr>
          <w:sz w:val="22"/>
          <w:szCs w:val="22"/>
        </w:rPr>
        <w:t>Сторона, терпящая потери или ущерб без наличия вины другой Стороны, должна принимать разумные меры, чтобы ограничить такую потерю или ущерб.</w:t>
      </w:r>
    </w:p>
    <w:p w:rsidR="00974478" w:rsidRPr="008A0FB2" w:rsidRDefault="00974478" w:rsidP="00974478">
      <w:pPr>
        <w:jc w:val="both"/>
        <w:rPr>
          <w:sz w:val="22"/>
          <w:szCs w:val="22"/>
        </w:rPr>
      </w:pPr>
      <w:r w:rsidRPr="008A0FB2">
        <w:rPr>
          <w:b/>
          <w:sz w:val="22"/>
          <w:szCs w:val="22"/>
        </w:rPr>
        <w:t>8.10.</w:t>
      </w:r>
      <w:r w:rsidR="00E30EF8" w:rsidRPr="008A0FB2">
        <w:rPr>
          <w:sz w:val="22"/>
          <w:szCs w:val="22"/>
        </w:rPr>
        <w:t>Стороны</w:t>
      </w:r>
      <w:r w:rsidRPr="008A0FB2">
        <w:rPr>
          <w:sz w:val="22"/>
          <w:szCs w:val="22"/>
        </w:rPr>
        <w:t xml:space="preserve"> освобожда</w:t>
      </w:r>
      <w:r w:rsidR="009B04D2" w:rsidRPr="008A0FB2">
        <w:rPr>
          <w:sz w:val="22"/>
          <w:szCs w:val="22"/>
        </w:rPr>
        <w:t>ю</w:t>
      </w:r>
      <w:r w:rsidRPr="008A0FB2">
        <w:rPr>
          <w:sz w:val="22"/>
          <w:szCs w:val="22"/>
        </w:rPr>
        <w:t>тся от ответственности в случае невозможности исполнения обязательств по настоящему Договору, если такое исполнение будет затруднено в связи с эпидемией COVID-19 или изданными в этой связи актами государственных органов и органов местного самоуправления.</w:t>
      </w:r>
    </w:p>
    <w:p w:rsidR="00454645" w:rsidRPr="008A0FB2" w:rsidRDefault="00454645" w:rsidP="00150FBD">
      <w:pPr>
        <w:jc w:val="both"/>
        <w:rPr>
          <w:sz w:val="22"/>
          <w:szCs w:val="22"/>
        </w:rPr>
      </w:pPr>
    </w:p>
    <w:p w:rsidR="003F0B47" w:rsidRPr="008A0FB2" w:rsidRDefault="003F0B47" w:rsidP="003F0B47">
      <w:pPr>
        <w:jc w:val="both"/>
        <w:rPr>
          <w:b/>
          <w:sz w:val="22"/>
          <w:szCs w:val="22"/>
        </w:rPr>
      </w:pPr>
      <w:r w:rsidRPr="008A0FB2">
        <w:rPr>
          <w:b/>
          <w:sz w:val="22"/>
          <w:szCs w:val="22"/>
        </w:rPr>
        <w:t>СТАТЬЯ 9. ОБСТОЯТЕЛЬСТВА НЕПРЕОДОЛИМОЙ СИЛЫ (ФОРС-МАЖОР)</w:t>
      </w:r>
    </w:p>
    <w:p w:rsidR="003D5B44" w:rsidRPr="008A0FB2" w:rsidRDefault="003D5B44" w:rsidP="003D5B44">
      <w:pPr>
        <w:pStyle w:val="2"/>
        <w:numPr>
          <w:ilvl w:val="0"/>
          <w:numId w:val="0"/>
        </w:numPr>
        <w:spacing w:after="0"/>
        <w:rPr>
          <w:sz w:val="22"/>
          <w:szCs w:val="22"/>
          <w:lang w:val="ru-RU"/>
        </w:rPr>
      </w:pPr>
      <w:r w:rsidRPr="008A0FB2">
        <w:rPr>
          <w:b/>
          <w:sz w:val="22"/>
          <w:szCs w:val="22"/>
          <w:lang w:val="ru-RU"/>
        </w:rPr>
        <w:t>9.1.</w:t>
      </w:r>
      <w:r w:rsidRPr="008A0FB2">
        <w:rPr>
          <w:sz w:val="22"/>
          <w:szCs w:val="22"/>
          <w:lang w:val="ru-RU"/>
        </w:rPr>
        <w:t>Стороны освобождаются от ответственности за частичное или полное неис</w:t>
      </w:r>
      <w:r w:rsidRPr="008A0FB2">
        <w:rPr>
          <w:sz w:val="22"/>
          <w:szCs w:val="22"/>
          <w:lang w:val="ru-RU"/>
        </w:rPr>
        <w:softHyphen/>
        <w:t>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3D5B44" w:rsidRPr="008A0FB2" w:rsidRDefault="003D5B44" w:rsidP="003D5B44">
      <w:pPr>
        <w:pStyle w:val="2"/>
        <w:numPr>
          <w:ilvl w:val="0"/>
          <w:numId w:val="0"/>
        </w:numPr>
        <w:spacing w:after="0"/>
        <w:rPr>
          <w:rFonts w:cs="Times New Roman"/>
          <w:sz w:val="22"/>
          <w:szCs w:val="22"/>
          <w:lang w:val="ru-RU"/>
        </w:rPr>
      </w:pPr>
      <w:proofErr w:type="gramStart"/>
      <w:r w:rsidRPr="008A0FB2">
        <w:rPr>
          <w:b/>
          <w:sz w:val="22"/>
          <w:szCs w:val="22"/>
          <w:lang w:val="ru-RU"/>
        </w:rPr>
        <w:t>9.2.</w:t>
      </w:r>
      <w:r w:rsidRPr="008A0FB2">
        <w:rPr>
          <w:sz w:val="22"/>
          <w:szCs w:val="22"/>
          <w:lang w:val="ru-RU"/>
        </w:rPr>
        <w:t xml:space="preserve">К обстоятельствам непреодолимой силы относятся события, на которые Стороны не могут оказывать влияние, в том числе землетрясение, наводнение, шторм, цунами, ураган, заносы, сильные морозы, снегопад, иные природные катаклизмы, катастрофы, а также эпидемии, восстания, военные действия любого характера, гражданские беспорядки, забастовки (кроме забастовок работников Сторон), прекращение или ограничение перевозки в определенных направлениях, акты </w:t>
      </w:r>
      <w:r w:rsidRPr="008A0FB2">
        <w:rPr>
          <w:rFonts w:cs="Times New Roman"/>
          <w:sz w:val="22"/>
          <w:szCs w:val="22"/>
          <w:lang w:val="ru-RU"/>
        </w:rPr>
        <w:t xml:space="preserve">государственных органов, препятствующие выполнению настоящего договора. </w:t>
      </w:r>
      <w:proofErr w:type="gramEnd"/>
    </w:p>
    <w:p w:rsidR="003D5B44" w:rsidRPr="008A0FB2" w:rsidRDefault="003D5B44" w:rsidP="003D5B44">
      <w:pPr>
        <w:pStyle w:val="ConsPlusNormal"/>
        <w:ind w:firstLine="0"/>
        <w:jc w:val="both"/>
        <w:rPr>
          <w:rFonts w:ascii="Times New Roman" w:hAnsi="Times New Roman" w:cs="Times New Roman"/>
          <w:sz w:val="22"/>
          <w:szCs w:val="22"/>
        </w:rPr>
      </w:pPr>
      <w:r w:rsidRPr="008A0FB2">
        <w:rPr>
          <w:rFonts w:ascii="Times New Roman" w:hAnsi="Times New Roman" w:cs="Times New Roman"/>
          <w:b/>
          <w:sz w:val="22"/>
          <w:szCs w:val="22"/>
        </w:rPr>
        <w:lastRenderedPageBreak/>
        <w:t>9.3.</w:t>
      </w:r>
      <w:r w:rsidRPr="008A0FB2">
        <w:rPr>
          <w:rFonts w:ascii="Times New Roman" w:hAnsi="Times New Roman" w:cs="Times New Roman"/>
          <w:sz w:val="22"/>
          <w:szCs w:val="22"/>
        </w:rPr>
        <w:t xml:space="preserve">Сторона, затронутая обстоятельствами непреодолимой силы, должна без промедления, но в любом случае не позднее чем через 5 (Пять) рабочих дней после наступления этих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настоящего договора, для которой создалась невозможность исполнения обязательств по настоящему договору. </w:t>
      </w:r>
      <w:proofErr w:type="spellStart"/>
      <w:r w:rsidRPr="008A0FB2">
        <w:rPr>
          <w:rFonts w:ascii="Times New Roman" w:hAnsi="Times New Roman" w:cs="Times New Roman"/>
          <w:sz w:val="22"/>
          <w:szCs w:val="22"/>
        </w:rPr>
        <w:t>Неизвещение</w:t>
      </w:r>
      <w:proofErr w:type="spellEnd"/>
      <w:r w:rsidRPr="008A0FB2">
        <w:rPr>
          <w:rFonts w:ascii="Times New Roman" w:hAnsi="Times New Roman" w:cs="Times New Roman"/>
          <w:sz w:val="22"/>
          <w:szCs w:val="22"/>
        </w:rPr>
        <w:t xml:space="preserve"> или несвоевременное извещение другой Стороны влечет за собой утрату права ссылаться на эти обстоятельства.</w:t>
      </w:r>
    </w:p>
    <w:p w:rsidR="003D5B44" w:rsidRPr="008A0FB2" w:rsidRDefault="003D5B44" w:rsidP="003D5B44">
      <w:pPr>
        <w:pStyle w:val="2"/>
        <w:numPr>
          <w:ilvl w:val="0"/>
          <w:numId w:val="0"/>
        </w:numPr>
        <w:spacing w:after="0"/>
        <w:rPr>
          <w:sz w:val="22"/>
          <w:szCs w:val="22"/>
          <w:lang w:val="ru-RU"/>
        </w:rPr>
      </w:pPr>
      <w:r w:rsidRPr="008A0FB2">
        <w:rPr>
          <w:rFonts w:cs="Times New Roman"/>
          <w:b/>
          <w:sz w:val="22"/>
          <w:szCs w:val="22"/>
          <w:lang w:val="ru-RU"/>
        </w:rPr>
        <w:t>9.4.</w:t>
      </w:r>
      <w:r w:rsidRPr="008A0FB2">
        <w:rPr>
          <w:rFonts w:cs="Times New Roman"/>
          <w:sz w:val="22"/>
          <w:szCs w:val="22"/>
          <w:lang w:val="ru-RU"/>
        </w:rPr>
        <w:t>Стороны продолжают соблюдать все другие обязательства, не затронутые обстоятельствами</w:t>
      </w:r>
      <w:r w:rsidRPr="008A0FB2">
        <w:rPr>
          <w:sz w:val="22"/>
          <w:szCs w:val="22"/>
          <w:lang w:val="ru-RU"/>
        </w:rPr>
        <w:t xml:space="preserve"> непреодолимой силы. </w:t>
      </w:r>
      <w:proofErr w:type="gramStart"/>
      <w:r w:rsidRPr="008A0FB2">
        <w:rPr>
          <w:sz w:val="22"/>
          <w:szCs w:val="22"/>
          <w:lang w:val="ru-RU"/>
        </w:rPr>
        <w:t>Если обстоятельства непреодолимой силы продолжаются более 60 (Шестидесяти) календарных дней, или в случае если обстоятельства непреодолимой силы будут созданы принятием какого-либо законодательного акта, Стороны должны вступить в переговоры и договориться о таких изменениях в условиях и положениях настоящего договора, которые необходимы для того, чтобы Стороны продолжали выполнять свои обязательства по нему в степени, максимально близкой к первоначальным условиям.</w:t>
      </w:r>
      <w:proofErr w:type="gramEnd"/>
      <w:r w:rsidRPr="008A0FB2">
        <w:rPr>
          <w:sz w:val="22"/>
          <w:szCs w:val="22"/>
          <w:lang w:val="ru-RU"/>
        </w:rPr>
        <w:t xml:space="preserve"> Если это оказывается невозможным, любая Сторона может принять решение о расторжении настоящего договора в течение 15 (Пятнадцати) рабочих дней по истечении вышеупомянутого шестидесятидневного периода без возмещения каких-либо убытков, вызванных таким расторжением настоящего договора. </w:t>
      </w:r>
    </w:p>
    <w:p w:rsidR="003D5B44" w:rsidRPr="008A0FB2" w:rsidRDefault="003D5B44" w:rsidP="003D5B44">
      <w:pPr>
        <w:jc w:val="both"/>
        <w:rPr>
          <w:b/>
          <w:sz w:val="22"/>
          <w:szCs w:val="22"/>
        </w:rPr>
      </w:pPr>
    </w:p>
    <w:p w:rsidR="003D5B44" w:rsidRPr="008A0FB2" w:rsidRDefault="003D5B44" w:rsidP="003D5B44">
      <w:pPr>
        <w:jc w:val="both"/>
        <w:rPr>
          <w:b/>
          <w:sz w:val="22"/>
          <w:szCs w:val="22"/>
        </w:rPr>
      </w:pPr>
      <w:r w:rsidRPr="008A0FB2">
        <w:rPr>
          <w:b/>
          <w:sz w:val="22"/>
          <w:szCs w:val="22"/>
        </w:rPr>
        <w:t>СТАТЬЯ 10. КОНФИДЕНЦИАЛЬНОСТЬ И АНТИКОРРУПЦИОННЫЕ УСЛОВИЯ</w:t>
      </w:r>
    </w:p>
    <w:p w:rsidR="003D5B44" w:rsidRPr="008A0FB2" w:rsidRDefault="003D5B44" w:rsidP="003D5B44">
      <w:pPr>
        <w:jc w:val="both"/>
        <w:rPr>
          <w:sz w:val="22"/>
          <w:szCs w:val="22"/>
        </w:rPr>
      </w:pPr>
      <w:proofErr w:type="gramStart"/>
      <w:r w:rsidRPr="008A0FB2">
        <w:rPr>
          <w:b/>
          <w:sz w:val="22"/>
          <w:szCs w:val="22"/>
        </w:rPr>
        <w:t>10.1.</w:t>
      </w:r>
      <w:r w:rsidRPr="008A0FB2">
        <w:rPr>
          <w:sz w:val="22"/>
          <w:szCs w:val="22"/>
        </w:rPr>
        <w:t>Условия настоящего договора, дополнительных соглашений к нему и иная информация, полученная Сторонами в соответствии с договором, а также информация о третьих лицах, связанных с исполнением настоящего договора, конфиденциальны, составляют коммерческую тайну и не подлежат разглашению без предварительного письменного соглашения Сторон, иначе как в случаях и в порядке, предусмотренном действующим законодательством РФ.</w:t>
      </w:r>
      <w:proofErr w:type="gramEnd"/>
      <w:r w:rsidRPr="008A0FB2">
        <w:rPr>
          <w:sz w:val="22"/>
          <w:szCs w:val="22"/>
        </w:rPr>
        <w:t xml:space="preserve"> Однако даже в этом случае Стороны обязаны согласовать объем и характер предоставляемой информации.</w:t>
      </w:r>
    </w:p>
    <w:p w:rsidR="003D5B44" w:rsidRPr="008A0FB2" w:rsidRDefault="003D5B44" w:rsidP="003D5B44">
      <w:pPr>
        <w:jc w:val="both"/>
        <w:rPr>
          <w:sz w:val="22"/>
          <w:szCs w:val="22"/>
        </w:rPr>
      </w:pPr>
      <w:r w:rsidRPr="008A0FB2">
        <w:rPr>
          <w:b/>
          <w:sz w:val="22"/>
          <w:szCs w:val="22"/>
        </w:rPr>
        <w:t>10.2.</w:t>
      </w:r>
      <w:r w:rsidRPr="008A0FB2">
        <w:rPr>
          <w:sz w:val="22"/>
          <w:szCs w:val="22"/>
        </w:rPr>
        <w:t>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w:t>
      </w:r>
      <w:proofErr w:type="gramStart"/>
      <w:r w:rsidRPr="008A0FB2">
        <w:rPr>
          <w:sz w:val="22"/>
          <w:szCs w:val="22"/>
        </w:rPr>
        <w:t>но</w:t>
      </w:r>
      <w:proofErr w:type="gramEnd"/>
      <w:r w:rsidRPr="008A0FB2">
        <w:rPr>
          <w:sz w:val="22"/>
          <w:szCs w:val="22"/>
        </w:rPr>
        <w:t xml:space="preserve">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w:t>
      </w:r>
      <w:proofErr w:type="gramStart"/>
      <w:r w:rsidRPr="008A0FB2">
        <w:rPr>
          <w:sz w:val="22"/>
          <w:szCs w:val="22"/>
        </w:rPr>
        <w:t>но</w:t>
      </w:r>
      <w:proofErr w:type="gramEnd"/>
      <w:r w:rsidRPr="008A0FB2">
        <w:rPr>
          <w:sz w:val="22"/>
          <w:szCs w:val="22"/>
        </w:rPr>
        <w:t xml:space="preserve"> не ограничиваясь) коммерческие организации, органы власти и самоуправления, государственных служащих, частных компаний и их представителей. В случае нарушения одной из Сторон указанных обязатель</w:t>
      </w:r>
      <w:proofErr w:type="gramStart"/>
      <w:r w:rsidRPr="008A0FB2">
        <w:rPr>
          <w:sz w:val="22"/>
          <w:szCs w:val="22"/>
        </w:rPr>
        <w:t>ств др</w:t>
      </w:r>
      <w:proofErr w:type="gramEnd"/>
      <w:r w:rsidRPr="008A0FB2">
        <w:rPr>
          <w:sz w:val="22"/>
          <w:szCs w:val="22"/>
        </w:rPr>
        <w:t>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настоящим пунктом.</w:t>
      </w:r>
    </w:p>
    <w:p w:rsidR="00454645" w:rsidRPr="008A0FB2" w:rsidRDefault="00454645" w:rsidP="0072393F">
      <w:pPr>
        <w:jc w:val="both"/>
        <w:rPr>
          <w:b/>
          <w:sz w:val="22"/>
          <w:szCs w:val="22"/>
        </w:rPr>
      </w:pPr>
    </w:p>
    <w:p w:rsidR="00443FCC" w:rsidRPr="008A0FB2" w:rsidRDefault="001335B1" w:rsidP="0072393F">
      <w:pPr>
        <w:jc w:val="both"/>
        <w:rPr>
          <w:b/>
          <w:sz w:val="22"/>
          <w:szCs w:val="22"/>
        </w:rPr>
      </w:pPr>
      <w:r w:rsidRPr="008A0FB2">
        <w:rPr>
          <w:b/>
          <w:sz w:val="22"/>
          <w:szCs w:val="22"/>
        </w:rPr>
        <w:t xml:space="preserve">СТАТЬЯ </w:t>
      </w:r>
      <w:r w:rsidR="000B1217" w:rsidRPr="008A0FB2">
        <w:rPr>
          <w:b/>
          <w:sz w:val="22"/>
          <w:szCs w:val="22"/>
        </w:rPr>
        <w:t>1</w:t>
      </w:r>
      <w:r w:rsidR="00697A64" w:rsidRPr="008A0FB2">
        <w:rPr>
          <w:b/>
          <w:sz w:val="22"/>
          <w:szCs w:val="22"/>
        </w:rPr>
        <w:t>1</w:t>
      </w:r>
      <w:r w:rsidR="003F6D50" w:rsidRPr="008A0FB2">
        <w:rPr>
          <w:b/>
          <w:sz w:val="22"/>
          <w:szCs w:val="22"/>
        </w:rPr>
        <w:t>. РАЗРЕШЕНИЕ СПОРОВ. АРБИТРАЖ</w:t>
      </w:r>
    </w:p>
    <w:p w:rsidR="00701D72" w:rsidRPr="008A0FB2" w:rsidRDefault="00701D72" w:rsidP="00701D72">
      <w:pPr>
        <w:jc w:val="both"/>
        <w:rPr>
          <w:sz w:val="22"/>
          <w:szCs w:val="22"/>
        </w:rPr>
      </w:pPr>
      <w:r w:rsidRPr="008A0FB2">
        <w:rPr>
          <w:b/>
          <w:sz w:val="22"/>
          <w:szCs w:val="22"/>
        </w:rPr>
        <w:t>11.1.</w:t>
      </w:r>
      <w:r w:rsidRPr="008A0FB2">
        <w:rPr>
          <w:sz w:val="22"/>
          <w:szCs w:val="22"/>
        </w:rPr>
        <w:t xml:space="preserve">Все споры и разногласия, которые могут возникнуть между Сторонами в ходе исполнения, изменения, прекращения, недействительности настоящего договора (далее – споры), подлежат разрешению в порядке, установленном настоящим договором. Установленные настоящим договором сроки и порядок досудебного урегулирования споров являются обязательными для соблюдения Сторонами. </w:t>
      </w:r>
    </w:p>
    <w:p w:rsidR="00701D72" w:rsidRPr="008A0FB2" w:rsidRDefault="00701D72" w:rsidP="00701D72">
      <w:pPr>
        <w:jc w:val="both"/>
        <w:rPr>
          <w:sz w:val="22"/>
          <w:szCs w:val="22"/>
        </w:rPr>
      </w:pPr>
      <w:r w:rsidRPr="008A0FB2">
        <w:rPr>
          <w:b/>
          <w:sz w:val="22"/>
          <w:szCs w:val="22"/>
        </w:rPr>
        <w:t>11.2.</w:t>
      </w:r>
      <w:r w:rsidRPr="008A0FB2">
        <w:rPr>
          <w:sz w:val="22"/>
          <w:szCs w:val="22"/>
        </w:rPr>
        <w:t xml:space="preserve">Стороны пришли к соглашению об установлении следующего претензионного порядка урегулирования споров: </w:t>
      </w:r>
    </w:p>
    <w:p w:rsidR="00701D72" w:rsidRPr="008A0FB2" w:rsidRDefault="00701D72" w:rsidP="00701D72">
      <w:pPr>
        <w:jc w:val="both"/>
        <w:rPr>
          <w:sz w:val="22"/>
          <w:szCs w:val="22"/>
        </w:rPr>
      </w:pPr>
      <w:r w:rsidRPr="008A0FB2">
        <w:rPr>
          <w:b/>
          <w:sz w:val="22"/>
          <w:szCs w:val="22"/>
        </w:rPr>
        <w:t>11.2.1.</w:t>
      </w:r>
      <w:r w:rsidRPr="008A0FB2">
        <w:rPr>
          <w:sz w:val="22"/>
          <w:szCs w:val="22"/>
        </w:rPr>
        <w:t>Сторона, имеющая к другой Стороне требование в связи с исполнением, изменением, прекращением, недействительностью настоящего договора, обязана направить другой Стороне письменную претензию, подписанную уполномоченным лицом, с указанием требования и обстоятельств, на которых основано требование (далее – претензия).</w:t>
      </w:r>
    </w:p>
    <w:p w:rsidR="00701D72" w:rsidRPr="008A0FB2" w:rsidRDefault="00701D72" w:rsidP="00701D72">
      <w:pPr>
        <w:jc w:val="both"/>
        <w:rPr>
          <w:sz w:val="22"/>
          <w:szCs w:val="22"/>
        </w:rPr>
      </w:pPr>
      <w:r w:rsidRPr="008A0FB2">
        <w:rPr>
          <w:b/>
          <w:sz w:val="22"/>
          <w:szCs w:val="22"/>
        </w:rPr>
        <w:t>11.2.2.</w:t>
      </w:r>
      <w:r w:rsidRPr="008A0FB2">
        <w:rPr>
          <w:sz w:val="22"/>
          <w:szCs w:val="22"/>
        </w:rPr>
        <w:t>Претензия направляется любым из следующих способов:</w:t>
      </w:r>
    </w:p>
    <w:p w:rsidR="00701D72" w:rsidRPr="008A0FB2" w:rsidRDefault="00701D72" w:rsidP="00701D72">
      <w:pPr>
        <w:jc w:val="both"/>
        <w:rPr>
          <w:sz w:val="22"/>
          <w:szCs w:val="22"/>
        </w:rPr>
      </w:pPr>
      <w:r w:rsidRPr="008A0FB2">
        <w:rPr>
          <w:sz w:val="22"/>
          <w:szCs w:val="22"/>
        </w:rPr>
        <w:t>- заказным письмом с уведомлением о вручении;</w:t>
      </w:r>
    </w:p>
    <w:p w:rsidR="00701D72" w:rsidRPr="008A0FB2" w:rsidRDefault="00701D72" w:rsidP="00701D72">
      <w:pPr>
        <w:jc w:val="both"/>
        <w:rPr>
          <w:sz w:val="22"/>
          <w:szCs w:val="22"/>
        </w:rPr>
      </w:pPr>
      <w:r w:rsidRPr="008A0FB2">
        <w:rPr>
          <w:sz w:val="22"/>
          <w:szCs w:val="22"/>
        </w:rPr>
        <w:t>- курьерской доставкой. В этом случае факт получения претензии необходимо подтвердить распиской Стороны (далее - адресат).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701D72" w:rsidRPr="008A0FB2" w:rsidRDefault="00701D72" w:rsidP="00701D72">
      <w:pPr>
        <w:ind w:firstLine="567"/>
        <w:jc w:val="both"/>
        <w:rPr>
          <w:sz w:val="22"/>
          <w:szCs w:val="22"/>
        </w:rPr>
      </w:pPr>
      <w:r w:rsidRPr="008A0FB2">
        <w:rPr>
          <w:sz w:val="22"/>
          <w:szCs w:val="22"/>
        </w:rPr>
        <w:t xml:space="preserve"> Претензия влечет гражданско-правовые последствия для адресата с момента доставки ему или его представителю. Претензия считается доставленной (полученной адресатом), если она:</w:t>
      </w:r>
    </w:p>
    <w:p w:rsidR="00701D72" w:rsidRPr="008A0FB2" w:rsidRDefault="00701D72" w:rsidP="00701D72">
      <w:pPr>
        <w:jc w:val="both"/>
        <w:rPr>
          <w:sz w:val="22"/>
          <w:szCs w:val="22"/>
        </w:rPr>
      </w:pPr>
      <w:proofErr w:type="gramStart"/>
      <w:r w:rsidRPr="008A0FB2">
        <w:rPr>
          <w:sz w:val="22"/>
          <w:szCs w:val="22"/>
        </w:rPr>
        <w:t>- поступила адресату, но по зависящим от него обстоятельствам не была вручена или адресат не ознакомился с ней;</w:t>
      </w:r>
      <w:proofErr w:type="gramEnd"/>
    </w:p>
    <w:p w:rsidR="00701D72" w:rsidRPr="008A0FB2" w:rsidRDefault="00701D72" w:rsidP="00701D72">
      <w:pPr>
        <w:jc w:val="both"/>
        <w:rPr>
          <w:sz w:val="22"/>
          <w:szCs w:val="22"/>
        </w:rPr>
      </w:pPr>
      <w:r w:rsidRPr="008A0FB2">
        <w:rPr>
          <w:sz w:val="22"/>
          <w:szCs w:val="22"/>
        </w:rPr>
        <w:lastRenderedPageBreak/>
        <w:t xml:space="preserve">- </w:t>
      </w:r>
      <w:proofErr w:type="gramStart"/>
      <w:r w:rsidRPr="008A0FB2">
        <w:rPr>
          <w:sz w:val="22"/>
          <w:szCs w:val="22"/>
        </w:rPr>
        <w:t>доставлена</w:t>
      </w:r>
      <w:proofErr w:type="gramEnd"/>
      <w:r w:rsidRPr="008A0FB2">
        <w:rPr>
          <w:sz w:val="22"/>
          <w:szCs w:val="22"/>
        </w:rPr>
        <w:t xml:space="preserve"> по адресу, указанному в ЕГРЮЛ, или названному самим адресатом, даже если последний не находится по такому адресу.</w:t>
      </w:r>
    </w:p>
    <w:p w:rsidR="00701D72" w:rsidRPr="008A0FB2" w:rsidRDefault="00701D72" w:rsidP="00701D72">
      <w:pPr>
        <w:jc w:val="both"/>
        <w:rPr>
          <w:sz w:val="22"/>
          <w:szCs w:val="22"/>
        </w:rPr>
      </w:pPr>
      <w:r w:rsidRPr="008A0FB2">
        <w:rPr>
          <w:b/>
          <w:sz w:val="22"/>
          <w:szCs w:val="22"/>
        </w:rPr>
        <w:t>11.2.3.</w:t>
      </w:r>
      <w:r w:rsidRPr="008A0FB2">
        <w:rPr>
          <w:sz w:val="22"/>
          <w:szCs w:val="22"/>
        </w:rPr>
        <w:t>К претензии должны быть приложены копии обосновывающих документов, отсутствующих у другой Стороны.</w:t>
      </w:r>
    </w:p>
    <w:p w:rsidR="00701D72" w:rsidRPr="008A0FB2" w:rsidRDefault="00701D72" w:rsidP="00701D72">
      <w:pPr>
        <w:jc w:val="both"/>
        <w:rPr>
          <w:sz w:val="22"/>
          <w:szCs w:val="22"/>
        </w:rPr>
      </w:pPr>
      <w:r w:rsidRPr="008A0FB2">
        <w:rPr>
          <w:b/>
          <w:sz w:val="22"/>
          <w:szCs w:val="22"/>
        </w:rPr>
        <w:t>11.2.4.</w:t>
      </w:r>
      <w:r w:rsidRPr="008A0FB2">
        <w:rPr>
          <w:sz w:val="22"/>
          <w:szCs w:val="22"/>
        </w:rPr>
        <w:t>Срок рассмотрения претензии и направления ответа о результатах ее рассмотрения составляет 5 (Пять) рабочих дней со дня получения. Порядок направления ответа о результатах рассмотрения претензии аналогичен порядку направления претензии.</w:t>
      </w:r>
    </w:p>
    <w:p w:rsidR="00701D72" w:rsidRPr="008A0FB2" w:rsidRDefault="00701D72" w:rsidP="00701D72">
      <w:pPr>
        <w:jc w:val="both"/>
        <w:rPr>
          <w:sz w:val="22"/>
          <w:szCs w:val="22"/>
        </w:rPr>
      </w:pPr>
      <w:r w:rsidRPr="008A0FB2">
        <w:rPr>
          <w:b/>
          <w:sz w:val="22"/>
          <w:szCs w:val="22"/>
        </w:rPr>
        <w:t>11.2.5.</w:t>
      </w:r>
      <w:r w:rsidRPr="008A0FB2">
        <w:rPr>
          <w:sz w:val="22"/>
          <w:szCs w:val="22"/>
        </w:rPr>
        <w:t xml:space="preserve">Сторона - получатель претензии вправе запросить у другой Стороны сведения (документы), относящиеся к предмету спора (существу требования). В этом случае течение срока рассмотрения претензии приостанавливается до даты предоставления запрашиваемых сведений (документов). При реализации данного права Стороны обязаны руководствоваться принципом добросовестности участников гражданских правоотношений и не допускать злоупотребления правом. В случае неполучения затребованных сведений (документов) по истечении </w:t>
      </w:r>
      <w:r w:rsidR="00E30EF8" w:rsidRPr="008A0FB2">
        <w:rPr>
          <w:sz w:val="22"/>
          <w:szCs w:val="22"/>
        </w:rPr>
        <w:t>1</w:t>
      </w:r>
      <w:r w:rsidRPr="008A0FB2">
        <w:rPr>
          <w:sz w:val="22"/>
          <w:szCs w:val="22"/>
        </w:rPr>
        <w:t>5 (Пят</w:t>
      </w:r>
      <w:r w:rsidR="00E30EF8" w:rsidRPr="008A0FB2">
        <w:rPr>
          <w:sz w:val="22"/>
          <w:szCs w:val="22"/>
        </w:rPr>
        <w:t>надцати</w:t>
      </w:r>
      <w:r w:rsidRPr="008A0FB2">
        <w:rPr>
          <w:sz w:val="22"/>
          <w:szCs w:val="22"/>
        </w:rPr>
        <w:t>) рабочих дней со дня направления запроса, претензия рассматривается Стороной на основании имеющихся у нее сведений (документов).</w:t>
      </w:r>
    </w:p>
    <w:p w:rsidR="00701D72" w:rsidRPr="008A0FB2" w:rsidRDefault="00701D72" w:rsidP="00701D72">
      <w:pPr>
        <w:jc w:val="both"/>
        <w:rPr>
          <w:sz w:val="22"/>
          <w:szCs w:val="22"/>
        </w:rPr>
      </w:pPr>
      <w:r w:rsidRPr="008A0FB2">
        <w:rPr>
          <w:b/>
          <w:sz w:val="22"/>
          <w:szCs w:val="22"/>
        </w:rPr>
        <w:t>11.2.6.</w:t>
      </w:r>
      <w:r w:rsidRPr="008A0FB2">
        <w:rPr>
          <w:sz w:val="22"/>
          <w:szCs w:val="22"/>
        </w:rPr>
        <w:t>Оставление претензии без ответа не допускается.</w:t>
      </w:r>
    </w:p>
    <w:p w:rsidR="00701D72" w:rsidRPr="008A0FB2" w:rsidRDefault="00701D72" w:rsidP="00701D72">
      <w:pPr>
        <w:jc w:val="both"/>
        <w:rPr>
          <w:sz w:val="22"/>
          <w:szCs w:val="22"/>
        </w:rPr>
      </w:pPr>
      <w:proofErr w:type="gramStart"/>
      <w:r w:rsidRPr="008A0FB2">
        <w:rPr>
          <w:b/>
          <w:sz w:val="22"/>
          <w:szCs w:val="22"/>
        </w:rPr>
        <w:t>11.3.</w:t>
      </w:r>
      <w:r w:rsidRPr="008A0FB2">
        <w:rPr>
          <w:sz w:val="22"/>
          <w:szCs w:val="22"/>
        </w:rPr>
        <w:t xml:space="preserve">Сторона вправе передать спор на разрешение арбитражного суда после получения отказа другой Стороны в удовлетворении претензии или в случае, если после принятия Сторонами мер по досудебному урегулированию спора, претензия не удовлетворена другой Стороной в течение 10 (Десяти) рабочих дней со дня ее получения, если иной срок удовлетворения не будет согласован Сторонами при досудебном урегулировании спора. </w:t>
      </w:r>
      <w:proofErr w:type="gramEnd"/>
    </w:p>
    <w:p w:rsidR="00701D72" w:rsidRPr="008A0FB2" w:rsidRDefault="00701D72" w:rsidP="00701D72">
      <w:pPr>
        <w:jc w:val="both"/>
        <w:rPr>
          <w:sz w:val="22"/>
          <w:szCs w:val="22"/>
        </w:rPr>
      </w:pPr>
      <w:r w:rsidRPr="008A0FB2">
        <w:rPr>
          <w:b/>
          <w:sz w:val="22"/>
          <w:szCs w:val="22"/>
        </w:rPr>
        <w:t>11.4.</w:t>
      </w:r>
      <w:r w:rsidRPr="008A0FB2">
        <w:rPr>
          <w:sz w:val="22"/>
          <w:szCs w:val="22"/>
        </w:rPr>
        <w:t xml:space="preserve">Неурегулированные в претензионном порядке споры, вытекающие из настоящего договора, подлежат разрешению Арбитражным судом </w:t>
      </w:r>
      <w:r w:rsidR="00E30EF8" w:rsidRPr="008A0FB2">
        <w:rPr>
          <w:sz w:val="22"/>
          <w:szCs w:val="22"/>
        </w:rPr>
        <w:t xml:space="preserve">Краснодарского края </w:t>
      </w:r>
      <w:r w:rsidRPr="008A0FB2">
        <w:rPr>
          <w:sz w:val="22"/>
          <w:szCs w:val="22"/>
        </w:rPr>
        <w:t>в соответствии с нормами действующего законодательства Российской Федерации.</w:t>
      </w:r>
    </w:p>
    <w:p w:rsidR="0072393F" w:rsidRPr="008A0FB2" w:rsidRDefault="0072393F" w:rsidP="0072393F">
      <w:pPr>
        <w:jc w:val="both"/>
        <w:rPr>
          <w:sz w:val="22"/>
          <w:szCs w:val="22"/>
        </w:rPr>
      </w:pPr>
    </w:p>
    <w:p w:rsidR="00254497" w:rsidRPr="008A0FB2" w:rsidRDefault="00254497" w:rsidP="00254497">
      <w:pPr>
        <w:jc w:val="both"/>
        <w:rPr>
          <w:b/>
          <w:sz w:val="22"/>
          <w:szCs w:val="22"/>
        </w:rPr>
      </w:pPr>
      <w:r w:rsidRPr="008A0FB2">
        <w:rPr>
          <w:b/>
          <w:sz w:val="22"/>
          <w:szCs w:val="22"/>
        </w:rPr>
        <w:t>СТАТЬЯ 12. УПОЛНОМОЧЕННЫЕ И ОТВЕТСТВЕННЫЕ ЛИЦА</w:t>
      </w:r>
    </w:p>
    <w:p w:rsidR="00254497" w:rsidRPr="008A0FB2" w:rsidRDefault="00254497" w:rsidP="00254497">
      <w:pPr>
        <w:jc w:val="both"/>
        <w:rPr>
          <w:sz w:val="22"/>
          <w:szCs w:val="22"/>
        </w:rPr>
      </w:pPr>
      <w:r w:rsidRPr="008A0FB2">
        <w:rPr>
          <w:b/>
          <w:sz w:val="22"/>
          <w:szCs w:val="22"/>
        </w:rPr>
        <w:t>12.1.</w:t>
      </w:r>
      <w:r w:rsidRPr="008A0FB2">
        <w:rPr>
          <w:sz w:val="22"/>
          <w:szCs w:val="22"/>
        </w:rPr>
        <w:t>Лица, подписывающие настоящий договор, гарантируют наличие у них полномочий на его подписание и отсутствие каких-либо известных им ограничений на его заключение в силу положений учредительных документов, иных уполномочивающих документов (доверенности, приказа и т.п.) и действующего законодательства РФ.</w:t>
      </w:r>
    </w:p>
    <w:p w:rsidR="00254497" w:rsidRPr="008A0FB2" w:rsidRDefault="00254497" w:rsidP="00254497">
      <w:pPr>
        <w:jc w:val="both"/>
        <w:rPr>
          <w:bCs/>
          <w:sz w:val="22"/>
          <w:szCs w:val="22"/>
        </w:rPr>
      </w:pPr>
      <w:r w:rsidRPr="008A0FB2">
        <w:rPr>
          <w:b/>
          <w:sz w:val="22"/>
          <w:szCs w:val="22"/>
        </w:rPr>
        <w:t>12.2.</w:t>
      </w:r>
      <w:r w:rsidRPr="008A0FB2">
        <w:rPr>
          <w:bCs/>
          <w:sz w:val="22"/>
          <w:szCs w:val="22"/>
        </w:rPr>
        <w:t xml:space="preserve">Все отношения </w:t>
      </w:r>
      <w:r w:rsidR="000F70AD" w:rsidRPr="008A0FB2">
        <w:rPr>
          <w:bCs/>
          <w:sz w:val="22"/>
          <w:szCs w:val="22"/>
        </w:rPr>
        <w:t xml:space="preserve">и действия </w:t>
      </w:r>
      <w:r w:rsidRPr="008A0FB2">
        <w:rPr>
          <w:bCs/>
          <w:sz w:val="22"/>
          <w:szCs w:val="22"/>
        </w:rPr>
        <w:t xml:space="preserve">по настоящему договору имеют силу, если они обеспечены уполномоченными лицами, действующими без доверенности на основании учредительных документов и действующего законодательства РФ, </w:t>
      </w:r>
      <w:r w:rsidR="000F70AD" w:rsidRPr="008A0FB2">
        <w:rPr>
          <w:bCs/>
          <w:sz w:val="22"/>
          <w:szCs w:val="22"/>
        </w:rPr>
        <w:t>или</w:t>
      </w:r>
      <w:r w:rsidRPr="008A0FB2">
        <w:rPr>
          <w:bCs/>
          <w:sz w:val="22"/>
          <w:szCs w:val="22"/>
        </w:rPr>
        <w:t xml:space="preserve"> если они обеспечены уполномоченными лицами, надлежащим образом уполномоченными </w:t>
      </w:r>
      <w:r w:rsidR="000F70AD" w:rsidRPr="008A0FB2">
        <w:rPr>
          <w:bCs/>
          <w:sz w:val="22"/>
          <w:szCs w:val="22"/>
        </w:rPr>
        <w:t>на</w:t>
      </w:r>
      <w:r w:rsidRPr="008A0FB2">
        <w:rPr>
          <w:bCs/>
          <w:sz w:val="22"/>
          <w:szCs w:val="22"/>
        </w:rPr>
        <w:t xml:space="preserve"> создани</w:t>
      </w:r>
      <w:r w:rsidR="000F70AD" w:rsidRPr="008A0FB2">
        <w:rPr>
          <w:bCs/>
          <w:sz w:val="22"/>
          <w:szCs w:val="22"/>
        </w:rPr>
        <w:t>е, изменение или прекращение</w:t>
      </w:r>
      <w:r w:rsidRPr="008A0FB2">
        <w:rPr>
          <w:bCs/>
          <w:sz w:val="22"/>
          <w:szCs w:val="22"/>
        </w:rPr>
        <w:t xml:space="preserve"> прав и обязанностей по настоящему договору.</w:t>
      </w:r>
      <w:r w:rsidRPr="008A0FB2">
        <w:rPr>
          <w:sz w:val="22"/>
          <w:szCs w:val="22"/>
        </w:rPr>
        <w:t xml:space="preserve"> </w:t>
      </w:r>
      <w:r w:rsidRPr="008A0FB2">
        <w:rPr>
          <w:bCs/>
          <w:sz w:val="22"/>
          <w:szCs w:val="22"/>
        </w:rPr>
        <w:t>Не принимаются к исполнению и не принимаются во внимание договор, приложения, дополнения, изменения к настоящему договору, акты, наряды и другие документы, которые подписаны неуполномоченным</w:t>
      </w:r>
      <w:r w:rsidR="000F70AD" w:rsidRPr="008A0FB2">
        <w:rPr>
          <w:bCs/>
          <w:sz w:val="22"/>
          <w:szCs w:val="22"/>
        </w:rPr>
        <w:t>и</w:t>
      </w:r>
      <w:r w:rsidRPr="008A0FB2">
        <w:rPr>
          <w:bCs/>
          <w:sz w:val="22"/>
          <w:szCs w:val="22"/>
        </w:rPr>
        <w:t xml:space="preserve"> лиц</w:t>
      </w:r>
      <w:r w:rsidR="000F70AD" w:rsidRPr="008A0FB2">
        <w:rPr>
          <w:bCs/>
          <w:sz w:val="22"/>
          <w:szCs w:val="22"/>
        </w:rPr>
        <w:t>ами</w:t>
      </w:r>
      <w:r w:rsidRPr="008A0FB2">
        <w:rPr>
          <w:bCs/>
          <w:sz w:val="22"/>
          <w:szCs w:val="22"/>
        </w:rPr>
        <w:t>.</w:t>
      </w:r>
    </w:p>
    <w:p w:rsidR="00254497" w:rsidRPr="008A0FB2" w:rsidRDefault="00254497" w:rsidP="00254497">
      <w:pPr>
        <w:jc w:val="both"/>
        <w:rPr>
          <w:sz w:val="22"/>
          <w:szCs w:val="22"/>
        </w:rPr>
      </w:pPr>
      <w:r w:rsidRPr="008A0FB2">
        <w:rPr>
          <w:b/>
          <w:bCs/>
          <w:sz w:val="22"/>
          <w:szCs w:val="22"/>
        </w:rPr>
        <w:t>12.3.</w:t>
      </w:r>
      <w:r w:rsidRPr="008A0FB2">
        <w:rPr>
          <w:bCs/>
          <w:sz w:val="22"/>
          <w:szCs w:val="22"/>
        </w:rPr>
        <w:t>Полномочия лиц, которые признаются уполномоченными, должны подтверждаться учредительными документами Стороны и</w:t>
      </w:r>
      <w:r w:rsidR="000F70AD" w:rsidRPr="008A0FB2">
        <w:rPr>
          <w:bCs/>
          <w:sz w:val="22"/>
          <w:szCs w:val="22"/>
        </w:rPr>
        <w:t>ли</w:t>
      </w:r>
      <w:r w:rsidRPr="008A0FB2">
        <w:rPr>
          <w:bCs/>
          <w:sz w:val="22"/>
          <w:szCs w:val="22"/>
        </w:rPr>
        <w:t xml:space="preserve"> доверенностями</w:t>
      </w:r>
      <w:r w:rsidR="009F04F5" w:rsidRPr="008A0FB2">
        <w:rPr>
          <w:bCs/>
          <w:sz w:val="22"/>
          <w:szCs w:val="22"/>
        </w:rPr>
        <w:t>, приказами</w:t>
      </w:r>
      <w:r w:rsidRPr="008A0FB2">
        <w:rPr>
          <w:bCs/>
          <w:sz w:val="22"/>
          <w:szCs w:val="22"/>
        </w:rPr>
        <w:t xml:space="preserve">. </w:t>
      </w:r>
    </w:p>
    <w:p w:rsidR="009F04F5" w:rsidRPr="008A0FB2" w:rsidRDefault="009F04F5" w:rsidP="009F04F5">
      <w:pPr>
        <w:jc w:val="both"/>
        <w:rPr>
          <w:sz w:val="22"/>
          <w:szCs w:val="22"/>
        </w:rPr>
      </w:pPr>
      <w:r w:rsidRPr="008A0FB2">
        <w:rPr>
          <w:b/>
          <w:sz w:val="22"/>
          <w:szCs w:val="22"/>
        </w:rPr>
        <w:t>12.4.</w:t>
      </w:r>
      <w:r w:rsidRPr="008A0FB2">
        <w:rPr>
          <w:sz w:val="22"/>
          <w:szCs w:val="22"/>
        </w:rPr>
        <w:t>Полномочия представителей Сторон, осуществляющих передачу и возврат Оборудования, подписание Актов приема-передачи оборудования Стороны подтверждают надлежащим образом оформленными доверенностями. При отсутствии у представителей Сторон надлежащим образом оформленной доверенности передача Оборудования не производится до момента представления доверенности. Все расходы, связанные с перенесением дня передачи Оборудования, относятся на счет Стороны, не обеспечившей своего представителя доверенностью.</w:t>
      </w:r>
    </w:p>
    <w:p w:rsidR="0088287A" w:rsidRPr="008A0FB2" w:rsidRDefault="0088287A" w:rsidP="0088287A">
      <w:pPr>
        <w:jc w:val="both"/>
        <w:rPr>
          <w:sz w:val="22"/>
          <w:szCs w:val="22"/>
        </w:rPr>
      </w:pPr>
      <w:proofErr w:type="gramStart"/>
      <w:r w:rsidRPr="008A0FB2">
        <w:rPr>
          <w:b/>
          <w:bCs/>
          <w:sz w:val="22"/>
          <w:szCs w:val="22"/>
        </w:rPr>
        <w:t>12.5.</w:t>
      </w:r>
      <w:r w:rsidRPr="008A0FB2">
        <w:rPr>
          <w:bCs/>
          <w:sz w:val="22"/>
          <w:szCs w:val="22"/>
        </w:rPr>
        <w:t xml:space="preserve">Арендатор обязан предоставить Арендодателю в письменном виде список лиц, уполномоченных осуществлять приемку плановых и аварийных работ на Объекте, подписывать Акты выполненных плановых и аварийных работ (Акт об оказанных услугах), нарядов, с указанием фамилии, </w:t>
      </w:r>
      <w:r w:rsidRPr="008A0FB2">
        <w:rPr>
          <w:sz w:val="22"/>
          <w:szCs w:val="22"/>
        </w:rPr>
        <w:t xml:space="preserve">имени, отчества, занимаемой должности, номера телефона и факса, адреса электронной почты, а также времени для вызова на Объект согласно п. 5.11. настоящего договора. </w:t>
      </w:r>
      <w:proofErr w:type="gramEnd"/>
    </w:p>
    <w:p w:rsidR="00C45E2F" w:rsidRPr="008A0FB2" w:rsidRDefault="009F04F5" w:rsidP="00C45E2F">
      <w:pPr>
        <w:jc w:val="both"/>
        <w:rPr>
          <w:sz w:val="22"/>
          <w:szCs w:val="22"/>
        </w:rPr>
      </w:pPr>
      <w:r w:rsidRPr="008A0FB2">
        <w:rPr>
          <w:b/>
          <w:sz w:val="22"/>
          <w:szCs w:val="22"/>
        </w:rPr>
        <w:t>12.6.</w:t>
      </w:r>
      <w:r w:rsidRPr="008A0FB2">
        <w:rPr>
          <w:sz w:val="22"/>
          <w:szCs w:val="22"/>
        </w:rPr>
        <w:t xml:space="preserve">Стороны обязаны предоставить друг другу оригиналы или заверенные печатью доверителя копии доверенностей, приказов </w:t>
      </w:r>
      <w:proofErr w:type="gramStart"/>
      <w:r w:rsidRPr="008A0FB2">
        <w:rPr>
          <w:sz w:val="22"/>
          <w:szCs w:val="22"/>
        </w:rPr>
        <w:t>до</w:t>
      </w:r>
      <w:proofErr w:type="gramEnd"/>
      <w:r w:rsidRPr="008A0FB2">
        <w:rPr>
          <w:sz w:val="22"/>
          <w:szCs w:val="22"/>
        </w:rPr>
        <w:t xml:space="preserve"> или </w:t>
      </w:r>
      <w:proofErr w:type="gramStart"/>
      <w:r w:rsidRPr="008A0FB2">
        <w:rPr>
          <w:sz w:val="22"/>
          <w:szCs w:val="22"/>
        </w:rPr>
        <w:t>во</w:t>
      </w:r>
      <w:proofErr w:type="gramEnd"/>
      <w:r w:rsidRPr="008A0FB2">
        <w:rPr>
          <w:sz w:val="22"/>
          <w:szCs w:val="22"/>
        </w:rPr>
        <w:t xml:space="preserve"> время события, действия, на которое уполномочивает соответствующая доверенность, приказ.</w:t>
      </w:r>
    </w:p>
    <w:tbl>
      <w:tblPr>
        <w:tblpPr w:leftFromText="180" w:rightFromText="180" w:vertAnchor="text" w:horzAnchor="margin" w:tblpX="108" w:tblpY="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084"/>
        <w:gridCol w:w="2084"/>
        <w:gridCol w:w="2084"/>
        <w:gridCol w:w="2086"/>
      </w:tblGrid>
      <w:tr w:rsidR="00C45E2F" w:rsidRPr="008A0FB2" w:rsidTr="00103ABC">
        <w:tc>
          <w:tcPr>
            <w:tcW w:w="1868" w:type="dxa"/>
            <w:tcBorders>
              <w:tl2br w:val="single" w:sz="4" w:space="0" w:color="auto"/>
            </w:tcBorders>
            <w:vAlign w:val="center"/>
          </w:tcPr>
          <w:p w:rsidR="00C45E2F" w:rsidRPr="008A0FB2" w:rsidRDefault="00C45E2F" w:rsidP="00103ABC">
            <w:pPr>
              <w:keepNext/>
              <w:jc w:val="center"/>
              <w:rPr>
                <w:b/>
                <w:bCs/>
                <w:sz w:val="22"/>
                <w:szCs w:val="22"/>
              </w:rPr>
            </w:pPr>
          </w:p>
        </w:tc>
        <w:tc>
          <w:tcPr>
            <w:tcW w:w="2084" w:type="dxa"/>
            <w:vAlign w:val="center"/>
          </w:tcPr>
          <w:p w:rsidR="00C45E2F" w:rsidRPr="008A0FB2" w:rsidRDefault="00C45E2F" w:rsidP="00103ABC">
            <w:pPr>
              <w:keepNext/>
              <w:jc w:val="center"/>
              <w:rPr>
                <w:b/>
                <w:bCs/>
                <w:sz w:val="22"/>
                <w:szCs w:val="22"/>
              </w:rPr>
            </w:pPr>
            <w:r w:rsidRPr="008A0FB2">
              <w:rPr>
                <w:b/>
                <w:bCs/>
                <w:sz w:val="22"/>
                <w:szCs w:val="22"/>
              </w:rPr>
              <w:t>ФИО</w:t>
            </w:r>
          </w:p>
        </w:tc>
        <w:tc>
          <w:tcPr>
            <w:tcW w:w="2084" w:type="dxa"/>
            <w:vAlign w:val="center"/>
          </w:tcPr>
          <w:p w:rsidR="00C45E2F" w:rsidRPr="008A0FB2" w:rsidRDefault="00C45E2F" w:rsidP="00103ABC">
            <w:pPr>
              <w:keepNext/>
              <w:jc w:val="center"/>
              <w:rPr>
                <w:b/>
                <w:bCs/>
                <w:sz w:val="22"/>
                <w:szCs w:val="22"/>
              </w:rPr>
            </w:pPr>
            <w:r w:rsidRPr="008A0FB2">
              <w:rPr>
                <w:b/>
                <w:bCs/>
                <w:sz w:val="22"/>
                <w:szCs w:val="22"/>
              </w:rPr>
              <w:t>Должность</w:t>
            </w:r>
          </w:p>
        </w:tc>
        <w:tc>
          <w:tcPr>
            <w:tcW w:w="2084" w:type="dxa"/>
            <w:vAlign w:val="center"/>
          </w:tcPr>
          <w:p w:rsidR="00C45E2F" w:rsidRPr="008A0FB2" w:rsidRDefault="00C45E2F" w:rsidP="00103ABC">
            <w:pPr>
              <w:keepNext/>
              <w:jc w:val="center"/>
              <w:rPr>
                <w:b/>
                <w:bCs/>
                <w:sz w:val="22"/>
                <w:szCs w:val="22"/>
              </w:rPr>
            </w:pPr>
            <w:r w:rsidRPr="008A0FB2">
              <w:rPr>
                <w:b/>
                <w:bCs/>
                <w:sz w:val="22"/>
                <w:szCs w:val="22"/>
              </w:rPr>
              <w:t>Телефон, факс</w:t>
            </w:r>
          </w:p>
        </w:tc>
        <w:tc>
          <w:tcPr>
            <w:tcW w:w="2086" w:type="dxa"/>
            <w:vAlign w:val="center"/>
          </w:tcPr>
          <w:p w:rsidR="00C45E2F" w:rsidRPr="008A0FB2" w:rsidRDefault="00C45E2F" w:rsidP="00103ABC">
            <w:pPr>
              <w:keepNext/>
              <w:jc w:val="center"/>
              <w:rPr>
                <w:b/>
                <w:bCs/>
                <w:sz w:val="22"/>
                <w:szCs w:val="22"/>
              </w:rPr>
            </w:pPr>
            <w:r w:rsidRPr="008A0FB2">
              <w:rPr>
                <w:b/>
                <w:bCs/>
                <w:sz w:val="22"/>
                <w:szCs w:val="22"/>
                <w:lang w:val="en-US"/>
              </w:rPr>
              <w:t>E-mail</w:t>
            </w:r>
          </w:p>
        </w:tc>
      </w:tr>
      <w:tr w:rsidR="00C45E2F" w:rsidRPr="008A0FB2" w:rsidTr="00103ABC">
        <w:tc>
          <w:tcPr>
            <w:tcW w:w="1868" w:type="dxa"/>
          </w:tcPr>
          <w:p w:rsidR="00C45E2F" w:rsidRPr="008A0FB2" w:rsidRDefault="00C45E2F" w:rsidP="00103ABC">
            <w:pPr>
              <w:keepNext/>
              <w:rPr>
                <w:b/>
                <w:bCs/>
                <w:sz w:val="22"/>
                <w:szCs w:val="22"/>
              </w:rPr>
            </w:pPr>
            <w:r w:rsidRPr="008A0FB2">
              <w:rPr>
                <w:b/>
                <w:sz w:val="22"/>
                <w:szCs w:val="22"/>
              </w:rPr>
              <w:t>от Арендодателя</w:t>
            </w:r>
          </w:p>
        </w:tc>
        <w:tc>
          <w:tcPr>
            <w:tcW w:w="2084" w:type="dxa"/>
          </w:tcPr>
          <w:p w:rsidR="00C45E2F" w:rsidRPr="008A0FB2" w:rsidRDefault="00683AF1" w:rsidP="00103ABC">
            <w:pPr>
              <w:keepNext/>
              <w:rPr>
                <w:bCs/>
                <w:sz w:val="22"/>
                <w:szCs w:val="22"/>
              </w:rPr>
            </w:pPr>
            <w:r w:rsidRPr="008A0FB2">
              <w:rPr>
                <w:bCs/>
                <w:sz w:val="22"/>
                <w:szCs w:val="22"/>
              </w:rPr>
              <w:t>Самоваров Павел Владимирович</w:t>
            </w:r>
          </w:p>
        </w:tc>
        <w:tc>
          <w:tcPr>
            <w:tcW w:w="2084" w:type="dxa"/>
          </w:tcPr>
          <w:p w:rsidR="00C45E2F" w:rsidRPr="008A0FB2" w:rsidRDefault="00683AF1" w:rsidP="00103ABC">
            <w:pPr>
              <w:keepNext/>
              <w:rPr>
                <w:bCs/>
                <w:sz w:val="22"/>
                <w:szCs w:val="22"/>
              </w:rPr>
            </w:pPr>
            <w:r w:rsidRPr="008A0FB2">
              <w:rPr>
                <w:bCs/>
                <w:sz w:val="22"/>
                <w:szCs w:val="22"/>
              </w:rPr>
              <w:t xml:space="preserve">Начальник обособленного </w:t>
            </w:r>
            <w:r w:rsidRPr="008A0FB2">
              <w:rPr>
                <w:bCs/>
                <w:sz w:val="22"/>
                <w:szCs w:val="22"/>
              </w:rPr>
              <w:lastRenderedPageBreak/>
              <w:t>подразделения</w:t>
            </w:r>
          </w:p>
        </w:tc>
        <w:tc>
          <w:tcPr>
            <w:tcW w:w="2084" w:type="dxa"/>
          </w:tcPr>
          <w:p w:rsidR="00C45E2F" w:rsidRPr="008A0FB2" w:rsidRDefault="00683AF1" w:rsidP="00103ABC">
            <w:pPr>
              <w:keepNext/>
              <w:rPr>
                <w:bCs/>
                <w:sz w:val="22"/>
                <w:szCs w:val="22"/>
              </w:rPr>
            </w:pPr>
            <w:r w:rsidRPr="008A0FB2">
              <w:rPr>
                <w:bCs/>
                <w:sz w:val="22"/>
                <w:szCs w:val="22"/>
              </w:rPr>
              <w:lastRenderedPageBreak/>
              <w:t>+7 918 491-35-18</w:t>
            </w:r>
          </w:p>
        </w:tc>
        <w:tc>
          <w:tcPr>
            <w:tcW w:w="2086" w:type="dxa"/>
          </w:tcPr>
          <w:p w:rsidR="00C45E2F" w:rsidRPr="008A0FB2" w:rsidRDefault="00683AF1" w:rsidP="00103ABC">
            <w:pPr>
              <w:keepNext/>
              <w:rPr>
                <w:bCs/>
                <w:sz w:val="22"/>
                <w:szCs w:val="22"/>
                <w:lang w:val="en-US"/>
              </w:rPr>
            </w:pPr>
            <w:r w:rsidRPr="008A0FB2">
              <w:rPr>
                <w:bCs/>
                <w:sz w:val="22"/>
                <w:szCs w:val="22"/>
                <w:lang w:val="en-US"/>
              </w:rPr>
              <w:t>samovarov@hited.ru</w:t>
            </w:r>
          </w:p>
        </w:tc>
      </w:tr>
      <w:tr w:rsidR="00C45E2F" w:rsidRPr="008A0FB2" w:rsidTr="00103ABC">
        <w:tc>
          <w:tcPr>
            <w:tcW w:w="1868" w:type="dxa"/>
          </w:tcPr>
          <w:p w:rsidR="00C45E2F" w:rsidRPr="008A0FB2" w:rsidRDefault="00C45E2F" w:rsidP="00103ABC">
            <w:pPr>
              <w:keepNext/>
              <w:rPr>
                <w:b/>
                <w:bCs/>
                <w:sz w:val="22"/>
                <w:szCs w:val="22"/>
              </w:rPr>
            </w:pPr>
            <w:r w:rsidRPr="008A0FB2">
              <w:rPr>
                <w:b/>
                <w:sz w:val="22"/>
                <w:szCs w:val="22"/>
              </w:rPr>
              <w:lastRenderedPageBreak/>
              <w:t>от Арендатора</w:t>
            </w:r>
          </w:p>
        </w:tc>
        <w:tc>
          <w:tcPr>
            <w:tcW w:w="2084" w:type="dxa"/>
          </w:tcPr>
          <w:p w:rsidR="00C45E2F" w:rsidRPr="008A0FB2" w:rsidRDefault="00C45E2F" w:rsidP="00103ABC">
            <w:pPr>
              <w:keepNext/>
              <w:rPr>
                <w:bCs/>
                <w:sz w:val="22"/>
                <w:szCs w:val="22"/>
              </w:rPr>
            </w:pPr>
          </w:p>
        </w:tc>
        <w:tc>
          <w:tcPr>
            <w:tcW w:w="2084" w:type="dxa"/>
          </w:tcPr>
          <w:p w:rsidR="00C45E2F" w:rsidRPr="008A0FB2" w:rsidRDefault="00C45E2F" w:rsidP="00103ABC">
            <w:pPr>
              <w:keepNext/>
              <w:rPr>
                <w:bCs/>
                <w:sz w:val="22"/>
                <w:szCs w:val="22"/>
              </w:rPr>
            </w:pPr>
          </w:p>
        </w:tc>
        <w:tc>
          <w:tcPr>
            <w:tcW w:w="2084" w:type="dxa"/>
          </w:tcPr>
          <w:p w:rsidR="00C45E2F" w:rsidRPr="008A0FB2" w:rsidRDefault="00C45E2F" w:rsidP="00103ABC">
            <w:pPr>
              <w:keepNext/>
              <w:rPr>
                <w:bCs/>
                <w:sz w:val="22"/>
                <w:szCs w:val="22"/>
              </w:rPr>
            </w:pPr>
          </w:p>
        </w:tc>
        <w:tc>
          <w:tcPr>
            <w:tcW w:w="2086" w:type="dxa"/>
          </w:tcPr>
          <w:p w:rsidR="00C45E2F" w:rsidRPr="008A0FB2" w:rsidRDefault="00C45E2F" w:rsidP="00103ABC">
            <w:pPr>
              <w:keepNext/>
              <w:rPr>
                <w:bCs/>
                <w:sz w:val="22"/>
                <w:szCs w:val="22"/>
              </w:rPr>
            </w:pPr>
          </w:p>
        </w:tc>
      </w:tr>
    </w:tbl>
    <w:p w:rsidR="00C45E2F" w:rsidRPr="008A0FB2" w:rsidRDefault="00254497" w:rsidP="00C45E2F">
      <w:pPr>
        <w:jc w:val="both"/>
        <w:rPr>
          <w:bCs/>
          <w:sz w:val="22"/>
          <w:szCs w:val="22"/>
        </w:rPr>
      </w:pPr>
      <w:r w:rsidRPr="008A0FB2">
        <w:rPr>
          <w:b/>
          <w:bCs/>
          <w:sz w:val="22"/>
          <w:szCs w:val="22"/>
        </w:rPr>
        <w:t>12.</w:t>
      </w:r>
      <w:r w:rsidR="009F04F5" w:rsidRPr="008A0FB2">
        <w:rPr>
          <w:b/>
          <w:bCs/>
          <w:sz w:val="22"/>
          <w:szCs w:val="22"/>
        </w:rPr>
        <w:t>7</w:t>
      </w:r>
      <w:r w:rsidRPr="008A0FB2">
        <w:rPr>
          <w:b/>
          <w:bCs/>
          <w:sz w:val="22"/>
          <w:szCs w:val="22"/>
        </w:rPr>
        <w:t>.</w:t>
      </w:r>
      <w:r w:rsidRPr="008A0FB2">
        <w:rPr>
          <w:bCs/>
          <w:sz w:val="22"/>
          <w:szCs w:val="22"/>
        </w:rPr>
        <w:t>Представител</w:t>
      </w:r>
      <w:r w:rsidR="000C15EE" w:rsidRPr="008A0FB2">
        <w:rPr>
          <w:bCs/>
          <w:sz w:val="22"/>
          <w:szCs w:val="22"/>
        </w:rPr>
        <w:t>ями Сторон (уполномоченными лицами)</w:t>
      </w:r>
      <w:r w:rsidRPr="008A0FB2">
        <w:rPr>
          <w:bCs/>
          <w:sz w:val="22"/>
          <w:szCs w:val="22"/>
        </w:rPr>
        <w:t>, принимающим</w:t>
      </w:r>
      <w:r w:rsidR="000C15EE" w:rsidRPr="008A0FB2">
        <w:rPr>
          <w:bCs/>
          <w:sz w:val="22"/>
          <w:szCs w:val="22"/>
        </w:rPr>
        <w:t>и</w:t>
      </w:r>
      <w:r w:rsidRPr="008A0FB2">
        <w:rPr>
          <w:bCs/>
          <w:sz w:val="22"/>
          <w:szCs w:val="22"/>
        </w:rPr>
        <w:t xml:space="preserve"> решения при реализации настоящего договора</w:t>
      </w:r>
      <w:r w:rsidR="000C15EE" w:rsidRPr="008A0FB2">
        <w:rPr>
          <w:bCs/>
          <w:sz w:val="22"/>
          <w:szCs w:val="22"/>
        </w:rPr>
        <w:t xml:space="preserve"> и от имени которых ведется официальная переписка</w:t>
      </w:r>
      <w:r w:rsidRPr="008A0FB2">
        <w:rPr>
          <w:bCs/>
          <w:sz w:val="22"/>
          <w:szCs w:val="22"/>
        </w:rPr>
        <w:t>, явля</w:t>
      </w:r>
      <w:r w:rsidR="000C15EE" w:rsidRPr="008A0FB2">
        <w:rPr>
          <w:bCs/>
          <w:sz w:val="22"/>
          <w:szCs w:val="22"/>
        </w:rPr>
        <w:t>ю</w:t>
      </w:r>
      <w:r w:rsidRPr="008A0FB2">
        <w:rPr>
          <w:bCs/>
          <w:sz w:val="22"/>
          <w:szCs w:val="22"/>
        </w:rPr>
        <w:t>тся</w:t>
      </w:r>
      <w:r w:rsidR="000C15EE" w:rsidRPr="008A0FB2">
        <w:rPr>
          <w:bCs/>
          <w:sz w:val="22"/>
          <w:szCs w:val="22"/>
        </w:rPr>
        <w:t>:</w:t>
      </w:r>
    </w:p>
    <w:p w:rsidR="003D5B44" w:rsidRPr="008A0FB2" w:rsidRDefault="003D5B44" w:rsidP="00C45E2F">
      <w:pPr>
        <w:jc w:val="both"/>
        <w:rPr>
          <w:bCs/>
          <w:sz w:val="22"/>
          <w:szCs w:val="22"/>
        </w:rPr>
      </w:pPr>
    </w:p>
    <w:tbl>
      <w:tblPr>
        <w:tblpPr w:leftFromText="180" w:rightFromText="180" w:vertAnchor="text" w:horzAnchor="margin" w:tblpX="108" w:tblpY="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084"/>
        <w:gridCol w:w="2084"/>
        <w:gridCol w:w="2084"/>
        <w:gridCol w:w="2086"/>
      </w:tblGrid>
      <w:tr w:rsidR="00C45E2F" w:rsidRPr="008A0FB2" w:rsidTr="00103ABC">
        <w:tc>
          <w:tcPr>
            <w:tcW w:w="1868" w:type="dxa"/>
            <w:tcBorders>
              <w:tl2br w:val="single" w:sz="4" w:space="0" w:color="auto"/>
            </w:tcBorders>
            <w:vAlign w:val="center"/>
          </w:tcPr>
          <w:p w:rsidR="00C45E2F" w:rsidRPr="008A0FB2" w:rsidRDefault="00C45E2F" w:rsidP="00103ABC">
            <w:pPr>
              <w:keepNext/>
              <w:jc w:val="center"/>
              <w:rPr>
                <w:b/>
                <w:bCs/>
                <w:sz w:val="22"/>
                <w:szCs w:val="22"/>
              </w:rPr>
            </w:pPr>
          </w:p>
        </w:tc>
        <w:tc>
          <w:tcPr>
            <w:tcW w:w="2084" w:type="dxa"/>
            <w:vAlign w:val="center"/>
          </w:tcPr>
          <w:p w:rsidR="00C45E2F" w:rsidRPr="008A0FB2" w:rsidRDefault="00C45E2F" w:rsidP="00103ABC">
            <w:pPr>
              <w:keepNext/>
              <w:jc w:val="center"/>
              <w:rPr>
                <w:b/>
                <w:bCs/>
                <w:sz w:val="22"/>
                <w:szCs w:val="22"/>
              </w:rPr>
            </w:pPr>
            <w:r w:rsidRPr="008A0FB2">
              <w:rPr>
                <w:b/>
                <w:bCs/>
                <w:sz w:val="22"/>
                <w:szCs w:val="22"/>
              </w:rPr>
              <w:t>ФИО</w:t>
            </w:r>
          </w:p>
        </w:tc>
        <w:tc>
          <w:tcPr>
            <w:tcW w:w="2084" w:type="dxa"/>
            <w:vAlign w:val="center"/>
          </w:tcPr>
          <w:p w:rsidR="00C45E2F" w:rsidRPr="008A0FB2" w:rsidRDefault="00C45E2F" w:rsidP="00103ABC">
            <w:pPr>
              <w:keepNext/>
              <w:jc w:val="center"/>
              <w:rPr>
                <w:b/>
                <w:bCs/>
                <w:sz w:val="22"/>
                <w:szCs w:val="22"/>
              </w:rPr>
            </w:pPr>
            <w:r w:rsidRPr="008A0FB2">
              <w:rPr>
                <w:b/>
                <w:bCs/>
                <w:sz w:val="22"/>
                <w:szCs w:val="22"/>
              </w:rPr>
              <w:t>Должность</w:t>
            </w:r>
          </w:p>
        </w:tc>
        <w:tc>
          <w:tcPr>
            <w:tcW w:w="2084" w:type="dxa"/>
            <w:vAlign w:val="center"/>
          </w:tcPr>
          <w:p w:rsidR="00C45E2F" w:rsidRPr="008A0FB2" w:rsidRDefault="00C45E2F" w:rsidP="00103ABC">
            <w:pPr>
              <w:keepNext/>
              <w:jc w:val="center"/>
              <w:rPr>
                <w:b/>
                <w:bCs/>
                <w:sz w:val="22"/>
                <w:szCs w:val="22"/>
              </w:rPr>
            </w:pPr>
            <w:r w:rsidRPr="008A0FB2">
              <w:rPr>
                <w:b/>
                <w:bCs/>
                <w:sz w:val="22"/>
                <w:szCs w:val="22"/>
              </w:rPr>
              <w:t>Телефон, факс</w:t>
            </w:r>
          </w:p>
        </w:tc>
        <w:tc>
          <w:tcPr>
            <w:tcW w:w="2086" w:type="dxa"/>
            <w:vAlign w:val="center"/>
          </w:tcPr>
          <w:p w:rsidR="00C45E2F" w:rsidRPr="008A0FB2" w:rsidRDefault="00C45E2F" w:rsidP="00103ABC">
            <w:pPr>
              <w:keepNext/>
              <w:jc w:val="center"/>
              <w:rPr>
                <w:b/>
                <w:bCs/>
                <w:sz w:val="22"/>
                <w:szCs w:val="22"/>
              </w:rPr>
            </w:pPr>
            <w:r w:rsidRPr="008A0FB2">
              <w:rPr>
                <w:b/>
                <w:bCs/>
                <w:sz w:val="22"/>
                <w:szCs w:val="22"/>
                <w:lang w:val="en-US"/>
              </w:rPr>
              <w:t>E-mail</w:t>
            </w:r>
          </w:p>
        </w:tc>
      </w:tr>
      <w:tr w:rsidR="00C45E2F" w:rsidRPr="008A0FB2" w:rsidTr="00103ABC">
        <w:tc>
          <w:tcPr>
            <w:tcW w:w="1868" w:type="dxa"/>
          </w:tcPr>
          <w:p w:rsidR="00C45E2F" w:rsidRPr="008A0FB2" w:rsidRDefault="00C45E2F" w:rsidP="00103ABC">
            <w:pPr>
              <w:keepNext/>
              <w:rPr>
                <w:b/>
                <w:bCs/>
                <w:sz w:val="22"/>
                <w:szCs w:val="22"/>
              </w:rPr>
            </w:pPr>
            <w:r w:rsidRPr="008A0FB2">
              <w:rPr>
                <w:b/>
                <w:sz w:val="22"/>
                <w:szCs w:val="22"/>
              </w:rPr>
              <w:t>от Арендодателя</w:t>
            </w:r>
          </w:p>
        </w:tc>
        <w:tc>
          <w:tcPr>
            <w:tcW w:w="2084" w:type="dxa"/>
          </w:tcPr>
          <w:p w:rsidR="00C45E2F" w:rsidRPr="008A0FB2" w:rsidRDefault="00C45E2F" w:rsidP="00103ABC">
            <w:pPr>
              <w:keepNext/>
              <w:rPr>
                <w:bCs/>
                <w:sz w:val="22"/>
                <w:szCs w:val="22"/>
              </w:rPr>
            </w:pPr>
          </w:p>
        </w:tc>
        <w:tc>
          <w:tcPr>
            <w:tcW w:w="2084" w:type="dxa"/>
          </w:tcPr>
          <w:p w:rsidR="00C45E2F" w:rsidRPr="008A0FB2" w:rsidRDefault="00C45E2F" w:rsidP="00103ABC">
            <w:pPr>
              <w:keepNext/>
              <w:rPr>
                <w:bCs/>
                <w:sz w:val="22"/>
                <w:szCs w:val="22"/>
              </w:rPr>
            </w:pPr>
          </w:p>
        </w:tc>
        <w:tc>
          <w:tcPr>
            <w:tcW w:w="2084" w:type="dxa"/>
          </w:tcPr>
          <w:p w:rsidR="00C45E2F" w:rsidRPr="008A0FB2" w:rsidRDefault="00C45E2F" w:rsidP="00103ABC">
            <w:pPr>
              <w:keepNext/>
              <w:rPr>
                <w:bCs/>
                <w:sz w:val="22"/>
                <w:szCs w:val="22"/>
              </w:rPr>
            </w:pPr>
          </w:p>
        </w:tc>
        <w:tc>
          <w:tcPr>
            <w:tcW w:w="2086" w:type="dxa"/>
          </w:tcPr>
          <w:p w:rsidR="00C45E2F" w:rsidRPr="008A0FB2" w:rsidRDefault="00C45E2F" w:rsidP="00103ABC">
            <w:pPr>
              <w:keepNext/>
              <w:rPr>
                <w:bCs/>
                <w:sz w:val="22"/>
                <w:szCs w:val="22"/>
              </w:rPr>
            </w:pPr>
          </w:p>
        </w:tc>
      </w:tr>
      <w:tr w:rsidR="00C45E2F" w:rsidRPr="008A0FB2" w:rsidTr="00103ABC">
        <w:tc>
          <w:tcPr>
            <w:tcW w:w="1868" w:type="dxa"/>
          </w:tcPr>
          <w:p w:rsidR="00C45E2F" w:rsidRPr="008A0FB2" w:rsidRDefault="00C45E2F" w:rsidP="00103ABC">
            <w:pPr>
              <w:keepNext/>
              <w:rPr>
                <w:b/>
                <w:bCs/>
                <w:sz w:val="22"/>
                <w:szCs w:val="22"/>
              </w:rPr>
            </w:pPr>
            <w:r w:rsidRPr="008A0FB2">
              <w:rPr>
                <w:b/>
                <w:sz w:val="22"/>
                <w:szCs w:val="22"/>
              </w:rPr>
              <w:t>от Арендатора</w:t>
            </w:r>
          </w:p>
        </w:tc>
        <w:tc>
          <w:tcPr>
            <w:tcW w:w="2084" w:type="dxa"/>
          </w:tcPr>
          <w:p w:rsidR="00C45E2F" w:rsidRPr="008A0FB2" w:rsidRDefault="00C45E2F" w:rsidP="00103ABC">
            <w:pPr>
              <w:keepNext/>
              <w:rPr>
                <w:bCs/>
                <w:sz w:val="22"/>
                <w:szCs w:val="22"/>
              </w:rPr>
            </w:pPr>
          </w:p>
        </w:tc>
        <w:tc>
          <w:tcPr>
            <w:tcW w:w="2084" w:type="dxa"/>
          </w:tcPr>
          <w:p w:rsidR="00C45E2F" w:rsidRPr="008A0FB2" w:rsidRDefault="00C45E2F" w:rsidP="00103ABC">
            <w:pPr>
              <w:keepNext/>
              <w:rPr>
                <w:bCs/>
                <w:sz w:val="22"/>
                <w:szCs w:val="22"/>
              </w:rPr>
            </w:pPr>
          </w:p>
        </w:tc>
        <w:tc>
          <w:tcPr>
            <w:tcW w:w="2084" w:type="dxa"/>
          </w:tcPr>
          <w:p w:rsidR="00C45E2F" w:rsidRPr="008A0FB2" w:rsidRDefault="00C45E2F" w:rsidP="00103ABC">
            <w:pPr>
              <w:keepNext/>
              <w:rPr>
                <w:bCs/>
                <w:sz w:val="22"/>
                <w:szCs w:val="22"/>
              </w:rPr>
            </w:pPr>
          </w:p>
        </w:tc>
        <w:tc>
          <w:tcPr>
            <w:tcW w:w="2086" w:type="dxa"/>
          </w:tcPr>
          <w:p w:rsidR="00C45E2F" w:rsidRPr="008A0FB2" w:rsidRDefault="00C45E2F" w:rsidP="00103ABC">
            <w:pPr>
              <w:keepNext/>
              <w:rPr>
                <w:bCs/>
                <w:sz w:val="22"/>
                <w:szCs w:val="22"/>
              </w:rPr>
            </w:pPr>
          </w:p>
        </w:tc>
      </w:tr>
    </w:tbl>
    <w:p w:rsidR="00C45E2F" w:rsidRPr="008A0FB2" w:rsidRDefault="000C15EE" w:rsidP="00C45E2F">
      <w:pPr>
        <w:jc w:val="both"/>
        <w:rPr>
          <w:bCs/>
          <w:sz w:val="22"/>
          <w:szCs w:val="22"/>
        </w:rPr>
      </w:pPr>
      <w:r w:rsidRPr="008A0FB2">
        <w:rPr>
          <w:b/>
          <w:bCs/>
          <w:sz w:val="22"/>
          <w:szCs w:val="22"/>
        </w:rPr>
        <w:t>12.</w:t>
      </w:r>
      <w:r w:rsidR="009F04F5" w:rsidRPr="008A0FB2">
        <w:rPr>
          <w:b/>
          <w:bCs/>
          <w:sz w:val="22"/>
          <w:szCs w:val="22"/>
        </w:rPr>
        <w:t>8</w:t>
      </w:r>
      <w:r w:rsidRPr="008A0FB2">
        <w:rPr>
          <w:b/>
          <w:bCs/>
          <w:sz w:val="22"/>
          <w:szCs w:val="22"/>
        </w:rPr>
        <w:t>.</w:t>
      </w:r>
      <w:r w:rsidRPr="008A0FB2">
        <w:rPr>
          <w:bCs/>
          <w:sz w:val="22"/>
          <w:szCs w:val="22"/>
        </w:rPr>
        <w:t>Представителями Сторон (ответственными лицами), решающими текущие вопросы при реализации настоящего договора, являются:</w:t>
      </w:r>
    </w:p>
    <w:p w:rsidR="00C45E2F" w:rsidRPr="008A0FB2" w:rsidRDefault="00C45E2F" w:rsidP="00C45E2F">
      <w:pPr>
        <w:jc w:val="both"/>
        <w:rPr>
          <w:bCs/>
          <w:sz w:val="22"/>
          <w:szCs w:val="22"/>
        </w:rPr>
      </w:pPr>
    </w:p>
    <w:p w:rsidR="00C45E2F" w:rsidRPr="008A0FB2" w:rsidRDefault="009F04F5" w:rsidP="00C45E2F">
      <w:pPr>
        <w:jc w:val="both"/>
        <w:rPr>
          <w:sz w:val="22"/>
          <w:szCs w:val="22"/>
        </w:rPr>
      </w:pPr>
      <w:r w:rsidRPr="008A0FB2">
        <w:rPr>
          <w:b/>
          <w:bCs/>
          <w:sz w:val="22"/>
          <w:szCs w:val="22"/>
        </w:rPr>
        <w:t>12.9.</w:t>
      </w:r>
      <w:r w:rsidRPr="008A0FB2">
        <w:rPr>
          <w:bCs/>
          <w:sz w:val="22"/>
          <w:szCs w:val="22"/>
        </w:rPr>
        <w:t>Перечень уполномоченных и ответственных лиц может быть изменен каждой из Сторон при условии предварительного уведомления другой Стороны о таком изменении.</w:t>
      </w:r>
      <w:r w:rsidRPr="008A0FB2">
        <w:rPr>
          <w:sz w:val="22"/>
          <w:szCs w:val="22"/>
        </w:rPr>
        <w:t xml:space="preserve"> До получения соответствующего уведомления Стороны вправе в своей работе рассчитывать на ранее указанных лиц.</w:t>
      </w:r>
    </w:p>
    <w:p w:rsidR="00627CDB" w:rsidRPr="008A0FB2" w:rsidRDefault="00627CDB" w:rsidP="00C45E2F">
      <w:pPr>
        <w:jc w:val="both"/>
        <w:rPr>
          <w:bCs/>
          <w:sz w:val="22"/>
          <w:szCs w:val="22"/>
        </w:rPr>
      </w:pPr>
      <w:proofErr w:type="gramStart"/>
      <w:r w:rsidRPr="008A0FB2">
        <w:rPr>
          <w:b/>
          <w:bCs/>
          <w:sz w:val="22"/>
          <w:szCs w:val="22"/>
        </w:rPr>
        <w:t>12.10.</w:t>
      </w:r>
      <w:r w:rsidRPr="008A0FB2">
        <w:rPr>
          <w:bCs/>
          <w:sz w:val="22"/>
          <w:szCs w:val="22"/>
        </w:rPr>
        <w:t>Стороны подтверждают, что в момент подписания настоящего договора с целью проявления должной осмотрительности при выборе контрагента в рамках соблюдения действующего налогового законодательства Российской Федерации Стороны предоставили друг другу надлежащим образом заверенные копии документов, подтверждающих их юридический статус, а также статус подписанта от каждой из Сторон настоящего договора, а именно: учредительные документы, свидетельства, подтверждающие государственную регистрацию и постановку на налоговый</w:t>
      </w:r>
      <w:proofErr w:type="gramEnd"/>
      <w:r w:rsidRPr="008A0FB2">
        <w:rPr>
          <w:bCs/>
          <w:sz w:val="22"/>
          <w:szCs w:val="22"/>
        </w:rPr>
        <w:t xml:space="preserve"> учет, а также документы, подтверждающие полномочия исполнительного органа либо иного подписанта договора на момент подписания настоящего договора.</w:t>
      </w:r>
    </w:p>
    <w:p w:rsidR="00627CDB" w:rsidRPr="008A0FB2" w:rsidRDefault="00627CDB" w:rsidP="00627CDB">
      <w:pPr>
        <w:keepNext/>
        <w:jc w:val="both"/>
        <w:rPr>
          <w:bCs/>
          <w:sz w:val="22"/>
          <w:szCs w:val="22"/>
        </w:rPr>
      </w:pPr>
      <w:r w:rsidRPr="008A0FB2">
        <w:rPr>
          <w:b/>
          <w:bCs/>
          <w:sz w:val="22"/>
          <w:szCs w:val="22"/>
        </w:rPr>
        <w:t>12.11.</w:t>
      </w:r>
      <w:r w:rsidRPr="008A0FB2">
        <w:rPr>
          <w:bCs/>
          <w:sz w:val="22"/>
          <w:szCs w:val="22"/>
        </w:rPr>
        <w:t>В случае возникновения между Сторонами отношений, связанных с использованием персональных данных физических лиц, Стороны обязуются обеспечить выполнение требований Федерального закона РФ № 152-ФЗ от 27.07.2006г. «О персональных данных».</w:t>
      </w:r>
    </w:p>
    <w:p w:rsidR="00254497" w:rsidRPr="008A0FB2" w:rsidRDefault="00254497" w:rsidP="00627CDB">
      <w:pPr>
        <w:keepNext/>
        <w:jc w:val="both"/>
        <w:rPr>
          <w:bCs/>
          <w:sz w:val="22"/>
          <w:szCs w:val="22"/>
        </w:rPr>
      </w:pPr>
    </w:p>
    <w:p w:rsidR="00443FCC" w:rsidRPr="008A0FB2" w:rsidRDefault="001335B1" w:rsidP="0072393F">
      <w:pPr>
        <w:jc w:val="both"/>
        <w:rPr>
          <w:b/>
          <w:sz w:val="22"/>
          <w:szCs w:val="22"/>
        </w:rPr>
      </w:pPr>
      <w:r w:rsidRPr="008A0FB2">
        <w:rPr>
          <w:b/>
          <w:sz w:val="22"/>
          <w:szCs w:val="22"/>
        </w:rPr>
        <w:t xml:space="preserve">СТАТЬЯ </w:t>
      </w:r>
      <w:r w:rsidR="000D09F4" w:rsidRPr="008A0FB2">
        <w:rPr>
          <w:b/>
          <w:sz w:val="22"/>
          <w:szCs w:val="22"/>
        </w:rPr>
        <w:t>1</w:t>
      </w:r>
      <w:r w:rsidR="004B03CF" w:rsidRPr="008A0FB2">
        <w:rPr>
          <w:b/>
          <w:sz w:val="22"/>
          <w:szCs w:val="22"/>
        </w:rPr>
        <w:t>3</w:t>
      </w:r>
      <w:r w:rsidR="000D09F4" w:rsidRPr="008A0FB2">
        <w:rPr>
          <w:b/>
          <w:sz w:val="22"/>
          <w:szCs w:val="22"/>
        </w:rPr>
        <w:t xml:space="preserve">. </w:t>
      </w:r>
      <w:r w:rsidR="003F6D50" w:rsidRPr="008A0FB2">
        <w:rPr>
          <w:b/>
          <w:sz w:val="22"/>
          <w:szCs w:val="22"/>
        </w:rPr>
        <w:t>ПРОЧИЕ УСЛОВИЯ</w:t>
      </w:r>
    </w:p>
    <w:p w:rsidR="00F8796B" w:rsidRPr="008A0FB2" w:rsidRDefault="0041472A" w:rsidP="00F8796B">
      <w:pPr>
        <w:pStyle w:val="Iauiue"/>
        <w:jc w:val="both"/>
        <w:rPr>
          <w:sz w:val="22"/>
          <w:szCs w:val="22"/>
        </w:rPr>
      </w:pPr>
      <w:r w:rsidRPr="008A0FB2">
        <w:rPr>
          <w:b/>
          <w:sz w:val="22"/>
          <w:szCs w:val="22"/>
        </w:rPr>
        <w:t>1</w:t>
      </w:r>
      <w:r w:rsidR="004B03CF" w:rsidRPr="008A0FB2">
        <w:rPr>
          <w:b/>
          <w:sz w:val="22"/>
          <w:szCs w:val="22"/>
        </w:rPr>
        <w:t>3</w:t>
      </w:r>
      <w:r w:rsidR="00663EB5" w:rsidRPr="008A0FB2">
        <w:rPr>
          <w:b/>
          <w:sz w:val="22"/>
          <w:szCs w:val="22"/>
        </w:rPr>
        <w:t>.</w:t>
      </w:r>
      <w:r w:rsidR="004B03CF" w:rsidRPr="008A0FB2">
        <w:rPr>
          <w:b/>
          <w:sz w:val="22"/>
          <w:szCs w:val="22"/>
        </w:rPr>
        <w:t>1</w:t>
      </w:r>
      <w:r w:rsidR="00663EB5" w:rsidRPr="008A0FB2">
        <w:rPr>
          <w:b/>
          <w:sz w:val="22"/>
          <w:szCs w:val="22"/>
        </w:rPr>
        <w:t>.</w:t>
      </w:r>
      <w:r w:rsidR="00663EB5" w:rsidRPr="008A0FB2">
        <w:rPr>
          <w:sz w:val="22"/>
          <w:szCs w:val="22"/>
        </w:rPr>
        <w:t>Стороны договорились незамедлительно уведомлять друг друга об изменении своих реквизитов.</w:t>
      </w:r>
      <w:r w:rsidR="00F8796B" w:rsidRPr="008A0FB2">
        <w:rPr>
          <w:sz w:val="22"/>
          <w:szCs w:val="22"/>
        </w:rPr>
        <w:t xml:space="preserve"> До получения соответствующего уведомления исполнение обязательств по адресам и реквизитам, указанным в настоящем договоре, считается надлежащим.</w:t>
      </w:r>
    </w:p>
    <w:p w:rsidR="003D5B44" w:rsidRPr="008A0FB2" w:rsidRDefault="003D5B44" w:rsidP="003D5B44">
      <w:pPr>
        <w:autoSpaceDE w:val="0"/>
        <w:autoSpaceDN w:val="0"/>
        <w:adjustRightInd w:val="0"/>
        <w:jc w:val="both"/>
        <w:rPr>
          <w:b/>
          <w:sz w:val="22"/>
          <w:szCs w:val="22"/>
        </w:rPr>
      </w:pPr>
      <w:r w:rsidRPr="008A0FB2">
        <w:rPr>
          <w:b/>
          <w:sz w:val="22"/>
          <w:szCs w:val="22"/>
        </w:rPr>
        <w:t>13.2.</w:t>
      </w:r>
      <w:r w:rsidRPr="008A0FB2">
        <w:rPr>
          <w:sz w:val="22"/>
          <w:szCs w:val="22"/>
        </w:rPr>
        <w:t xml:space="preserve">Стороны договорились, что реквизиты, указанные в ст. 16, п. 12.7., п. 12.8. настоящего договора, </w:t>
      </w:r>
      <w:r w:rsidR="00701D72" w:rsidRPr="008A0FB2">
        <w:rPr>
          <w:sz w:val="22"/>
          <w:szCs w:val="22"/>
        </w:rPr>
        <w:t xml:space="preserve">являются обязательными, а номер телефона, факса и электронная почта – контактными данными, с помощью которых Стороны обмениваются информацией и документами в рамках настоящего договора. Настоящий договор, приложения к нему, дополнительные соглашения, акты и другие документы, переданные по указанным факсам и/или электронной почте, имеют полную юридическую силу до обмена Сторонами оригиналами указанных документов. Стороны обязуются в течение 14 (Четырнадцати) календарных дней со дня издания (подписания Сторонами) настоящего договора и любого документа, касающегося его исполнения, передать их другой Стороне. </w:t>
      </w:r>
      <w:proofErr w:type="gramStart"/>
      <w:r w:rsidR="00701D72" w:rsidRPr="008A0FB2">
        <w:rPr>
          <w:sz w:val="22"/>
          <w:szCs w:val="22"/>
        </w:rPr>
        <w:t>Уведомления, заявки, претензии и иные юридически значимые сообщения, переданные Сторонами по указанным факсам и/или электронной почте, считаются надлежаще отправленными Стороной-отправителем и надлежаще полученными Стороной-получателем без необходимости обмена оригиналами и подтверждения их отправления и получения, а также являются доказательствами, имеющими полную юридическую силу при разрешении Сторонами возможного спора в досудебном порядке или в суде любой инстанции.</w:t>
      </w:r>
      <w:proofErr w:type="gramEnd"/>
    </w:p>
    <w:p w:rsidR="001340CB" w:rsidRPr="008A0FB2" w:rsidRDefault="000C5123" w:rsidP="001340CB">
      <w:pPr>
        <w:autoSpaceDE w:val="0"/>
        <w:autoSpaceDN w:val="0"/>
        <w:adjustRightInd w:val="0"/>
        <w:jc w:val="both"/>
        <w:rPr>
          <w:sz w:val="22"/>
          <w:szCs w:val="22"/>
        </w:rPr>
      </w:pPr>
      <w:r w:rsidRPr="008A0FB2">
        <w:rPr>
          <w:b/>
          <w:sz w:val="22"/>
          <w:szCs w:val="22"/>
        </w:rPr>
        <w:t>1</w:t>
      </w:r>
      <w:r w:rsidR="004B03CF" w:rsidRPr="008A0FB2">
        <w:rPr>
          <w:b/>
          <w:sz w:val="22"/>
          <w:szCs w:val="22"/>
        </w:rPr>
        <w:t>3</w:t>
      </w:r>
      <w:r w:rsidRPr="008A0FB2">
        <w:rPr>
          <w:b/>
          <w:sz w:val="22"/>
          <w:szCs w:val="22"/>
        </w:rPr>
        <w:t>.</w:t>
      </w:r>
      <w:r w:rsidR="004B03CF" w:rsidRPr="008A0FB2">
        <w:rPr>
          <w:b/>
          <w:sz w:val="22"/>
          <w:szCs w:val="22"/>
        </w:rPr>
        <w:t>3</w:t>
      </w:r>
      <w:r w:rsidRPr="008A0FB2">
        <w:rPr>
          <w:b/>
          <w:sz w:val="22"/>
          <w:szCs w:val="22"/>
        </w:rPr>
        <w:t>.</w:t>
      </w:r>
      <w:r w:rsidR="003F6D50" w:rsidRPr="008A0FB2">
        <w:rPr>
          <w:sz w:val="22"/>
          <w:szCs w:val="22"/>
        </w:rPr>
        <w:t xml:space="preserve">Настоящий </w:t>
      </w:r>
      <w:r w:rsidR="005C02CF" w:rsidRPr="008A0FB2">
        <w:rPr>
          <w:sz w:val="22"/>
          <w:szCs w:val="22"/>
        </w:rPr>
        <w:t>д</w:t>
      </w:r>
      <w:r w:rsidR="003F6D50" w:rsidRPr="008A0FB2">
        <w:rPr>
          <w:sz w:val="22"/>
          <w:szCs w:val="22"/>
        </w:rPr>
        <w:t xml:space="preserve">оговор подписан в </w:t>
      </w:r>
      <w:r w:rsidR="007B3839" w:rsidRPr="008A0FB2">
        <w:rPr>
          <w:sz w:val="22"/>
          <w:szCs w:val="22"/>
        </w:rPr>
        <w:t>2</w:t>
      </w:r>
      <w:r w:rsidR="003F6D50" w:rsidRPr="008A0FB2">
        <w:rPr>
          <w:sz w:val="22"/>
          <w:szCs w:val="22"/>
        </w:rPr>
        <w:t xml:space="preserve"> (</w:t>
      </w:r>
      <w:r w:rsidR="007B3839" w:rsidRPr="008A0FB2">
        <w:rPr>
          <w:sz w:val="22"/>
          <w:szCs w:val="22"/>
        </w:rPr>
        <w:t>Двух</w:t>
      </w:r>
      <w:r w:rsidR="003F6D50" w:rsidRPr="008A0FB2">
        <w:rPr>
          <w:sz w:val="22"/>
          <w:szCs w:val="22"/>
        </w:rPr>
        <w:t>) экземплярах</w:t>
      </w:r>
      <w:r w:rsidR="007B3839" w:rsidRPr="008A0FB2">
        <w:rPr>
          <w:sz w:val="22"/>
          <w:szCs w:val="22"/>
        </w:rPr>
        <w:t xml:space="preserve"> на русском языке</w:t>
      </w:r>
      <w:r w:rsidR="003F6D50" w:rsidRPr="008A0FB2">
        <w:rPr>
          <w:sz w:val="22"/>
          <w:szCs w:val="22"/>
        </w:rPr>
        <w:t xml:space="preserve">: один </w:t>
      </w:r>
      <w:r w:rsidR="002A5D57" w:rsidRPr="008A0FB2">
        <w:rPr>
          <w:sz w:val="22"/>
          <w:szCs w:val="22"/>
        </w:rPr>
        <w:t>–</w:t>
      </w:r>
      <w:r w:rsidR="003F6D50" w:rsidRPr="008A0FB2">
        <w:rPr>
          <w:sz w:val="22"/>
          <w:szCs w:val="22"/>
        </w:rPr>
        <w:t xml:space="preserve"> для </w:t>
      </w:r>
      <w:r w:rsidR="004D29D5" w:rsidRPr="008A0FB2">
        <w:rPr>
          <w:sz w:val="22"/>
          <w:szCs w:val="22"/>
        </w:rPr>
        <w:t>Арендодателя</w:t>
      </w:r>
      <w:r w:rsidR="003F6D50" w:rsidRPr="008A0FB2">
        <w:rPr>
          <w:sz w:val="22"/>
          <w:szCs w:val="22"/>
        </w:rPr>
        <w:t xml:space="preserve">, </w:t>
      </w:r>
      <w:r w:rsidR="00B746D8" w:rsidRPr="008A0FB2">
        <w:rPr>
          <w:sz w:val="22"/>
          <w:szCs w:val="22"/>
        </w:rPr>
        <w:t>один</w:t>
      </w:r>
      <w:r w:rsidR="003F6D50" w:rsidRPr="008A0FB2">
        <w:rPr>
          <w:sz w:val="22"/>
          <w:szCs w:val="22"/>
        </w:rPr>
        <w:t xml:space="preserve"> </w:t>
      </w:r>
      <w:r w:rsidR="002A5D57" w:rsidRPr="008A0FB2">
        <w:rPr>
          <w:sz w:val="22"/>
          <w:szCs w:val="22"/>
        </w:rPr>
        <w:t>–</w:t>
      </w:r>
      <w:r w:rsidR="003F6D50" w:rsidRPr="008A0FB2">
        <w:rPr>
          <w:sz w:val="22"/>
          <w:szCs w:val="22"/>
        </w:rPr>
        <w:t xml:space="preserve"> для </w:t>
      </w:r>
      <w:r w:rsidR="004D29D5" w:rsidRPr="008A0FB2">
        <w:rPr>
          <w:sz w:val="22"/>
          <w:szCs w:val="22"/>
        </w:rPr>
        <w:t>Арендатора</w:t>
      </w:r>
      <w:r w:rsidR="003F6D50" w:rsidRPr="008A0FB2">
        <w:rPr>
          <w:sz w:val="22"/>
          <w:szCs w:val="22"/>
        </w:rPr>
        <w:t>, имеющих одинаковую юридическую силу.</w:t>
      </w:r>
      <w:r w:rsidR="00B4703A" w:rsidRPr="008A0FB2">
        <w:rPr>
          <w:sz w:val="22"/>
          <w:szCs w:val="22"/>
        </w:rPr>
        <w:t xml:space="preserve"> </w:t>
      </w:r>
    </w:p>
    <w:p w:rsidR="00A54E77" w:rsidRPr="008A0FB2" w:rsidRDefault="00A54E77" w:rsidP="001340CB">
      <w:pPr>
        <w:autoSpaceDE w:val="0"/>
        <w:autoSpaceDN w:val="0"/>
        <w:adjustRightInd w:val="0"/>
        <w:jc w:val="both"/>
        <w:rPr>
          <w:sz w:val="22"/>
          <w:szCs w:val="22"/>
        </w:rPr>
      </w:pPr>
      <w:r w:rsidRPr="008A0FB2">
        <w:rPr>
          <w:b/>
          <w:sz w:val="22"/>
          <w:szCs w:val="22"/>
        </w:rPr>
        <w:t>1</w:t>
      </w:r>
      <w:r w:rsidR="004B03CF" w:rsidRPr="008A0FB2">
        <w:rPr>
          <w:b/>
          <w:sz w:val="22"/>
          <w:szCs w:val="22"/>
        </w:rPr>
        <w:t>3</w:t>
      </w:r>
      <w:r w:rsidRPr="008A0FB2">
        <w:rPr>
          <w:b/>
          <w:sz w:val="22"/>
          <w:szCs w:val="22"/>
        </w:rPr>
        <w:t>.</w:t>
      </w:r>
      <w:r w:rsidR="004B03CF" w:rsidRPr="008A0FB2">
        <w:rPr>
          <w:b/>
          <w:sz w:val="22"/>
          <w:szCs w:val="22"/>
        </w:rPr>
        <w:t>4</w:t>
      </w:r>
      <w:r w:rsidRPr="008A0FB2">
        <w:rPr>
          <w:b/>
          <w:sz w:val="22"/>
          <w:szCs w:val="22"/>
        </w:rPr>
        <w:t>.</w:t>
      </w:r>
      <w:r w:rsidRPr="008A0FB2">
        <w:rPr>
          <w:sz w:val="22"/>
          <w:szCs w:val="22"/>
        </w:rPr>
        <w:t xml:space="preserve">Сторонами достигнуто соглашение о том, что количество </w:t>
      </w:r>
      <w:r w:rsidR="00406D83" w:rsidRPr="008A0FB2">
        <w:rPr>
          <w:sz w:val="22"/>
          <w:szCs w:val="22"/>
        </w:rPr>
        <w:t>С</w:t>
      </w:r>
      <w:r w:rsidRPr="008A0FB2">
        <w:rPr>
          <w:sz w:val="22"/>
          <w:szCs w:val="22"/>
        </w:rPr>
        <w:t>пециф</w:t>
      </w:r>
      <w:r w:rsidR="006B028E" w:rsidRPr="008A0FB2">
        <w:rPr>
          <w:sz w:val="22"/>
          <w:szCs w:val="22"/>
        </w:rPr>
        <w:t>и</w:t>
      </w:r>
      <w:r w:rsidRPr="008A0FB2">
        <w:rPr>
          <w:sz w:val="22"/>
          <w:szCs w:val="22"/>
        </w:rPr>
        <w:t xml:space="preserve">каций, дополнительных соглашений и иных приложений к настоящему договору в </w:t>
      </w:r>
      <w:r w:rsidR="00D6578F" w:rsidRPr="008A0FB2">
        <w:rPr>
          <w:sz w:val="22"/>
          <w:szCs w:val="22"/>
        </w:rPr>
        <w:t xml:space="preserve">период его </w:t>
      </w:r>
      <w:r w:rsidRPr="008A0FB2">
        <w:rPr>
          <w:sz w:val="22"/>
          <w:szCs w:val="22"/>
        </w:rPr>
        <w:t>действия не ограничивается.</w:t>
      </w:r>
    </w:p>
    <w:p w:rsidR="007B3839" w:rsidRPr="008A0FB2" w:rsidRDefault="007B3839" w:rsidP="0072393F">
      <w:pPr>
        <w:jc w:val="both"/>
        <w:rPr>
          <w:sz w:val="22"/>
          <w:szCs w:val="22"/>
        </w:rPr>
      </w:pPr>
      <w:r w:rsidRPr="008A0FB2">
        <w:rPr>
          <w:b/>
          <w:sz w:val="22"/>
          <w:szCs w:val="22"/>
        </w:rPr>
        <w:t>1</w:t>
      </w:r>
      <w:r w:rsidR="004B03CF" w:rsidRPr="008A0FB2">
        <w:rPr>
          <w:b/>
          <w:sz w:val="22"/>
          <w:szCs w:val="22"/>
        </w:rPr>
        <w:t>3</w:t>
      </w:r>
      <w:r w:rsidRPr="008A0FB2">
        <w:rPr>
          <w:b/>
          <w:sz w:val="22"/>
          <w:szCs w:val="22"/>
        </w:rPr>
        <w:t>.</w:t>
      </w:r>
      <w:r w:rsidR="004B03CF" w:rsidRPr="008A0FB2">
        <w:rPr>
          <w:b/>
          <w:sz w:val="22"/>
          <w:szCs w:val="22"/>
        </w:rPr>
        <w:t>5</w:t>
      </w:r>
      <w:r w:rsidRPr="008A0FB2">
        <w:rPr>
          <w:b/>
          <w:sz w:val="22"/>
          <w:szCs w:val="22"/>
        </w:rPr>
        <w:t>.</w:t>
      </w:r>
      <w:r w:rsidRPr="008A0FB2">
        <w:rPr>
          <w:sz w:val="22"/>
          <w:szCs w:val="22"/>
        </w:rPr>
        <w:t xml:space="preserve">Все изменения и дополнения к настоящему </w:t>
      </w:r>
      <w:r w:rsidR="002C5229" w:rsidRPr="008A0FB2">
        <w:rPr>
          <w:sz w:val="22"/>
          <w:szCs w:val="22"/>
        </w:rPr>
        <w:t>д</w:t>
      </w:r>
      <w:r w:rsidRPr="008A0FB2">
        <w:rPr>
          <w:sz w:val="22"/>
          <w:szCs w:val="22"/>
        </w:rPr>
        <w:t>оговору действительны лишь в том случае, если они совершены в письменной форме и подписаны обеими Сторонами.</w:t>
      </w:r>
    </w:p>
    <w:p w:rsidR="003F6D50" w:rsidRPr="008A0FB2" w:rsidRDefault="00C41EAA" w:rsidP="0072393F">
      <w:pPr>
        <w:jc w:val="both"/>
        <w:rPr>
          <w:color w:val="00B050"/>
          <w:sz w:val="22"/>
          <w:szCs w:val="22"/>
        </w:rPr>
      </w:pPr>
      <w:r w:rsidRPr="008A0FB2">
        <w:rPr>
          <w:b/>
          <w:sz w:val="22"/>
          <w:szCs w:val="22"/>
        </w:rPr>
        <w:t>1</w:t>
      </w:r>
      <w:r w:rsidR="004B03CF" w:rsidRPr="008A0FB2">
        <w:rPr>
          <w:b/>
          <w:sz w:val="22"/>
          <w:szCs w:val="22"/>
        </w:rPr>
        <w:t>3</w:t>
      </w:r>
      <w:r w:rsidR="003F6D50" w:rsidRPr="008A0FB2">
        <w:rPr>
          <w:b/>
          <w:sz w:val="22"/>
          <w:szCs w:val="22"/>
        </w:rPr>
        <w:t>.</w:t>
      </w:r>
      <w:r w:rsidR="004B03CF" w:rsidRPr="008A0FB2">
        <w:rPr>
          <w:b/>
          <w:sz w:val="22"/>
          <w:szCs w:val="22"/>
        </w:rPr>
        <w:t>6</w:t>
      </w:r>
      <w:r w:rsidR="003F6D50" w:rsidRPr="008A0FB2">
        <w:rPr>
          <w:b/>
          <w:sz w:val="22"/>
          <w:szCs w:val="22"/>
        </w:rPr>
        <w:t>.</w:t>
      </w:r>
      <w:r w:rsidR="003F6D50" w:rsidRPr="008A0FB2">
        <w:rPr>
          <w:sz w:val="22"/>
          <w:szCs w:val="22"/>
        </w:rPr>
        <w:t xml:space="preserve">Настоящий </w:t>
      </w:r>
      <w:r w:rsidRPr="008A0FB2">
        <w:rPr>
          <w:sz w:val="22"/>
          <w:szCs w:val="22"/>
        </w:rPr>
        <w:t>д</w:t>
      </w:r>
      <w:r w:rsidR="003F6D50" w:rsidRPr="008A0FB2">
        <w:rPr>
          <w:sz w:val="22"/>
          <w:szCs w:val="22"/>
        </w:rPr>
        <w:t xml:space="preserve">оговор, включая все Приложения и дополнения к нему, составляет один единый </w:t>
      </w:r>
      <w:r w:rsidR="00406D83" w:rsidRPr="008A0FB2">
        <w:rPr>
          <w:sz w:val="22"/>
          <w:szCs w:val="22"/>
        </w:rPr>
        <w:t>документ</w:t>
      </w:r>
      <w:r w:rsidR="003F6D50" w:rsidRPr="008A0FB2">
        <w:rPr>
          <w:sz w:val="22"/>
          <w:szCs w:val="22"/>
        </w:rPr>
        <w:t xml:space="preserve"> между </w:t>
      </w:r>
      <w:r w:rsidR="004D29D5" w:rsidRPr="008A0FB2">
        <w:rPr>
          <w:sz w:val="22"/>
          <w:szCs w:val="22"/>
        </w:rPr>
        <w:t>Арендодателем</w:t>
      </w:r>
      <w:r w:rsidR="003F6D50" w:rsidRPr="008A0FB2">
        <w:rPr>
          <w:sz w:val="22"/>
          <w:szCs w:val="22"/>
        </w:rPr>
        <w:t xml:space="preserve"> и </w:t>
      </w:r>
      <w:r w:rsidR="004D29D5" w:rsidRPr="008A0FB2">
        <w:rPr>
          <w:sz w:val="22"/>
          <w:szCs w:val="22"/>
        </w:rPr>
        <w:t>Арендатором</w:t>
      </w:r>
      <w:r w:rsidR="003F6D50" w:rsidRPr="008A0FB2">
        <w:rPr>
          <w:sz w:val="22"/>
          <w:szCs w:val="22"/>
        </w:rPr>
        <w:t xml:space="preserve">, который заменяет все другие предварительные соглашения, договоренности и другие отношения, письменные или устные, между Сторонами, имеющие отношение к предмету настоящего </w:t>
      </w:r>
      <w:r w:rsidRPr="008A0FB2">
        <w:rPr>
          <w:sz w:val="22"/>
          <w:szCs w:val="22"/>
        </w:rPr>
        <w:t>д</w:t>
      </w:r>
      <w:r w:rsidR="003F6D50" w:rsidRPr="008A0FB2">
        <w:rPr>
          <w:sz w:val="22"/>
          <w:szCs w:val="22"/>
        </w:rPr>
        <w:t>оговора.</w:t>
      </w:r>
      <w:r w:rsidR="008F3FFC" w:rsidRPr="008A0FB2">
        <w:rPr>
          <w:sz w:val="22"/>
          <w:szCs w:val="22"/>
        </w:rPr>
        <w:t xml:space="preserve"> </w:t>
      </w:r>
    </w:p>
    <w:p w:rsidR="00454645" w:rsidRPr="008A0FB2" w:rsidRDefault="00DD2F3B" w:rsidP="0072393F">
      <w:pPr>
        <w:jc w:val="both"/>
        <w:rPr>
          <w:sz w:val="22"/>
          <w:szCs w:val="22"/>
        </w:rPr>
      </w:pPr>
      <w:r w:rsidRPr="008A0FB2">
        <w:rPr>
          <w:b/>
          <w:sz w:val="22"/>
          <w:szCs w:val="22"/>
        </w:rPr>
        <w:t>1</w:t>
      </w:r>
      <w:r w:rsidR="004B03CF" w:rsidRPr="008A0FB2">
        <w:rPr>
          <w:b/>
          <w:sz w:val="22"/>
          <w:szCs w:val="22"/>
        </w:rPr>
        <w:t>3</w:t>
      </w:r>
      <w:r w:rsidRPr="008A0FB2">
        <w:rPr>
          <w:b/>
          <w:sz w:val="22"/>
          <w:szCs w:val="22"/>
        </w:rPr>
        <w:t>.</w:t>
      </w:r>
      <w:r w:rsidR="004B03CF" w:rsidRPr="008A0FB2">
        <w:rPr>
          <w:b/>
          <w:sz w:val="22"/>
          <w:szCs w:val="22"/>
        </w:rPr>
        <w:t>7</w:t>
      </w:r>
      <w:r w:rsidRPr="008A0FB2">
        <w:rPr>
          <w:b/>
          <w:sz w:val="22"/>
          <w:szCs w:val="22"/>
        </w:rPr>
        <w:t>.</w:t>
      </w:r>
      <w:r w:rsidRPr="008A0FB2">
        <w:rPr>
          <w:sz w:val="22"/>
          <w:szCs w:val="22"/>
        </w:rPr>
        <w:t>Во всем, что не урегулировано настоящим договором, Стороны руководствуются действующим законодательством РФ.</w:t>
      </w:r>
    </w:p>
    <w:p w:rsidR="0074661D" w:rsidRPr="008A0FB2" w:rsidRDefault="0074661D" w:rsidP="0074661D">
      <w:pPr>
        <w:jc w:val="both"/>
        <w:rPr>
          <w:sz w:val="22"/>
          <w:szCs w:val="22"/>
        </w:rPr>
      </w:pPr>
      <w:r w:rsidRPr="008A0FB2">
        <w:rPr>
          <w:b/>
          <w:sz w:val="22"/>
          <w:szCs w:val="22"/>
        </w:rPr>
        <w:t>1</w:t>
      </w:r>
      <w:r w:rsidR="004B03CF" w:rsidRPr="008A0FB2">
        <w:rPr>
          <w:b/>
          <w:sz w:val="22"/>
          <w:szCs w:val="22"/>
        </w:rPr>
        <w:t>3</w:t>
      </w:r>
      <w:r w:rsidRPr="008A0FB2">
        <w:rPr>
          <w:b/>
          <w:sz w:val="22"/>
          <w:szCs w:val="22"/>
        </w:rPr>
        <w:t>.</w:t>
      </w:r>
      <w:r w:rsidR="004B03CF" w:rsidRPr="008A0FB2">
        <w:rPr>
          <w:b/>
          <w:sz w:val="22"/>
          <w:szCs w:val="22"/>
        </w:rPr>
        <w:t>8</w:t>
      </w:r>
      <w:r w:rsidRPr="008A0FB2">
        <w:rPr>
          <w:b/>
          <w:sz w:val="22"/>
          <w:szCs w:val="22"/>
        </w:rPr>
        <w:t>.</w:t>
      </w:r>
      <w:r w:rsidRPr="008A0FB2">
        <w:rPr>
          <w:sz w:val="22"/>
          <w:szCs w:val="22"/>
        </w:rPr>
        <w:t>Приложения к настоящему договору:</w:t>
      </w:r>
    </w:p>
    <w:p w:rsidR="0074661D" w:rsidRPr="008A0FB2" w:rsidRDefault="0074661D" w:rsidP="0074661D">
      <w:pPr>
        <w:jc w:val="both"/>
        <w:rPr>
          <w:sz w:val="22"/>
          <w:szCs w:val="22"/>
        </w:rPr>
      </w:pPr>
      <w:r w:rsidRPr="008A0FB2">
        <w:rPr>
          <w:b/>
          <w:sz w:val="22"/>
          <w:szCs w:val="22"/>
        </w:rPr>
        <w:lastRenderedPageBreak/>
        <w:t>1</w:t>
      </w:r>
      <w:r w:rsidR="004B03CF" w:rsidRPr="008A0FB2">
        <w:rPr>
          <w:b/>
          <w:sz w:val="22"/>
          <w:szCs w:val="22"/>
        </w:rPr>
        <w:t>3</w:t>
      </w:r>
      <w:r w:rsidRPr="008A0FB2">
        <w:rPr>
          <w:b/>
          <w:sz w:val="22"/>
          <w:szCs w:val="22"/>
        </w:rPr>
        <w:t>.</w:t>
      </w:r>
      <w:r w:rsidR="004B03CF" w:rsidRPr="008A0FB2">
        <w:rPr>
          <w:b/>
          <w:sz w:val="22"/>
          <w:szCs w:val="22"/>
        </w:rPr>
        <w:t>8</w:t>
      </w:r>
      <w:r w:rsidRPr="008A0FB2">
        <w:rPr>
          <w:b/>
          <w:sz w:val="22"/>
          <w:szCs w:val="22"/>
        </w:rPr>
        <w:t>.1.</w:t>
      </w:r>
      <w:r w:rsidRPr="008A0FB2">
        <w:rPr>
          <w:sz w:val="22"/>
          <w:szCs w:val="22"/>
        </w:rPr>
        <w:t xml:space="preserve">Приложение </w:t>
      </w:r>
      <w:r w:rsidR="003775FA" w:rsidRPr="008A0FB2">
        <w:rPr>
          <w:sz w:val="22"/>
          <w:szCs w:val="22"/>
        </w:rPr>
        <w:t xml:space="preserve">№ </w:t>
      </w:r>
      <w:r w:rsidRPr="008A0FB2">
        <w:rPr>
          <w:sz w:val="22"/>
          <w:szCs w:val="22"/>
        </w:rPr>
        <w:t>1.Технические условия на площадку и электрический кабель.</w:t>
      </w:r>
    </w:p>
    <w:p w:rsidR="0074661D" w:rsidRPr="008A0FB2" w:rsidRDefault="0074661D" w:rsidP="0074661D">
      <w:pPr>
        <w:jc w:val="both"/>
        <w:rPr>
          <w:sz w:val="22"/>
          <w:szCs w:val="22"/>
        </w:rPr>
      </w:pPr>
      <w:r w:rsidRPr="008A0FB2">
        <w:rPr>
          <w:b/>
          <w:sz w:val="22"/>
          <w:szCs w:val="22"/>
        </w:rPr>
        <w:t>1</w:t>
      </w:r>
      <w:r w:rsidR="004B03CF" w:rsidRPr="008A0FB2">
        <w:rPr>
          <w:b/>
          <w:sz w:val="22"/>
          <w:szCs w:val="22"/>
        </w:rPr>
        <w:t>3</w:t>
      </w:r>
      <w:r w:rsidRPr="008A0FB2">
        <w:rPr>
          <w:b/>
          <w:sz w:val="22"/>
          <w:szCs w:val="22"/>
        </w:rPr>
        <w:t>.</w:t>
      </w:r>
      <w:r w:rsidR="004B03CF" w:rsidRPr="008A0FB2">
        <w:rPr>
          <w:b/>
          <w:sz w:val="22"/>
          <w:szCs w:val="22"/>
        </w:rPr>
        <w:t>8</w:t>
      </w:r>
      <w:r w:rsidRPr="008A0FB2">
        <w:rPr>
          <w:b/>
          <w:sz w:val="22"/>
          <w:szCs w:val="22"/>
        </w:rPr>
        <w:t>.2.</w:t>
      </w:r>
      <w:r w:rsidRPr="008A0FB2">
        <w:rPr>
          <w:sz w:val="22"/>
          <w:szCs w:val="22"/>
        </w:rPr>
        <w:t xml:space="preserve">Приложение </w:t>
      </w:r>
      <w:r w:rsidR="003775FA" w:rsidRPr="008A0FB2">
        <w:rPr>
          <w:sz w:val="22"/>
          <w:szCs w:val="22"/>
        </w:rPr>
        <w:t xml:space="preserve">№ </w:t>
      </w:r>
      <w:r w:rsidRPr="008A0FB2">
        <w:rPr>
          <w:sz w:val="22"/>
          <w:szCs w:val="22"/>
        </w:rPr>
        <w:t>2.Форма доверенности.</w:t>
      </w:r>
    </w:p>
    <w:p w:rsidR="0074661D" w:rsidRPr="008A0FB2" w:rsidRDefault="0074661D" w:rsidP="0074661D">
      <w:pPr>
        <w:jc w:val="both"/>
        <w:rPr>
          <w:sz w:val="22"/>
          <w:szCs w:val="22"/>
        </w:rPr>
      </w:pPr>
      <w:r w:rsidRPr="008A0FB2">
        <w:rPr>
          <w:b/>
          <w:sz w:val="22"/>
          <w:szCs w:val="22"/>
        </w:rPr>
        <w:t>1</w:t>
      </w:r>
      <w:r w:rsidR="004B03CF" w:rsidRPr="008A0FB2">
        <w:rPr>
          <w:b/>
          <w:sz w:val="22"/>
          <w:szCs w:val="22"/>
        </w:rPr>
        <w:t>3</w:t>
      </w:r>
      <w:r w:rsidRPr="008A0FB2">
        <w:rPr>
          <w:b/>
          <w:sz w:val="22"/>
          <w:szCs w:val="22"/>
        </w:rPr>
        <w:t>.</w:t>
      </w:r>
      <w:r w:rsidR="004B03CF" w:rsidRPr="008A0FB2">
        <w:rPr>
          <w:b/>
          <w:sz w:val="22"/>
          <w:szCs w:val="22"/>
        </w:rPr>
        <w:t>8</w:t>
      </w:r>
      <w:r w:rsidRPr="008A0FB2">
        <w:rPr>
          <w:b/>
          <w:sz w:val="22"/>
          <w:szCs w:val="22"/>
        </w:rPr>
        <w:t>.3.</w:t>
      </w:r>
      <w:r w:rsidRPr="008A0FB2">
        <w:rPr>
          <w:sz w:val="22"/>
          <w:szCs w:val="22"/>
        </w:rPr>
        <w:t xml:space="preserve">Приложение </w:t>
      </w:r>
      <w:r w:rsidR="003775FA" w:rsidRPr="008A0FB2">
        <w:rPr>
          <w:sz w:val="22"/>
          <w:szCs w:val="22"/>
        </w:rPr>
        <w:t xml:space="preserve">№ </w:t>
      </w:r>
      <w:r w:rsidRPr="008A0FB2">
        <w:rPr>
          <w:sz w:val="22"/>
          <w:szCs w:val="22"/>
        </w:rPr>
        <w:t>3.Соглашение.</w:t>
      </w:r>
    </w:p>
    <w:p w:rsidR="001E11E7" w:rsidRPr="008A0FB2" w:rsidRDefault="001E11E7" w:rsidP="0072393F">
      <w:pPr>
        <w:jc w:val="both"/>
        <w:rPr>
          <w:b/>
          <w:sz w:val="22"/>
          <w:szCs w:val="22"/>
        </w:rPr>
      </w:pPr>
    </w:p>
    <w:p w:rsidR="003D5B44" w:rsidRPr="008A0FB2" w:rsidRDefault="003D5B44" w:rsidP="003D5B44">
      <w:pPr>
        <w:jc w:val="both"/>
        <w:rPr>
          <w:b/>
          <w:sz w:val="22"/>
          <w:szCs w:val="22"/>
        </w:rPr>
      </w:pPr>
      <w:r w:rsidRPr="008A0FB2">
        <w:rPr>
          <w:b/>
          <w:sz w:val="22"/>
          <w:szCs w:val="22"/>
        </w:rPr>
        <w:t>СТАТЬЯ 14. УСЛОВИЯ РАСТОРЖЕНИЯ ДОГОВОРА</w:t>
      </w:r>
    </w:p>
    <w:p w:rsidR="003D5B44" w:rsidRPr="008A0FB2" w:rsidRDefault="003D5B44" w:rsidP="003D5B44">
      <w:pPr>
        <w:pStyle w:val="Iauiue"/>
        <w:jc w:val="both"/>
        <w:rPr>
          <w:sz w:val="22"/>
          <w:szCs w:val="22"/>
        </w:rPr>
      </w:pPr>
      <w:r w:rsidRPr="008A0FB2">
        <w:rPr>
          <w:b/>
          <w:sz w:val="22"/>
          <w:szCs w:val="22"/>
        </w:rPr>
        <w:t>14.1.</w:t>
      </w:r>
      <w:r w:rsidRPr="008A0FB2">
        <w:rPr>
          <w:sz w:val="22"/>
          <w:szCs w:val="22"/>
        </w:rPr>
        <w:t>Любая Сторона имеет право, без отказа от других прав или использования имеющихся у нее средств, расторгнуть настоящий договор в одностороннем внесудебном порядке, при условии направления в адрес другой Стороны предварительного письменного уведомления об этом, в случае наступления любого из нижеследующих событий:</w:t>
      </w:r>
    </w:p>
    <w:p w:rsidR="003D5B44" w:rsidRPr="008A0FB2" w:rsidRDefault="003D5B44" w:rsidP="003D5B44">
      <w:pPr>
        <w:pStyle w:val="Iauiue"/>
        <w:jc w:val="both"/>
        <w:rPr>
          <w:sz w:val="22"/>
          <w:szCs w:val="22"/>
        </w:rPr>
      </w:pPr>
      <w:r w:rsidRPr="008A0FB2">
        <w:rPr>
          <w:sz w:val="22"/>
          <w:szCs w:val="22"/>
        </w:rPr>
        <w:t>- если другая Сторона была объявлена, как в добровольном, так и в принудительном порядке, банкротом или иным образом признана неплатежеспособной, или объявила о начале процедуры ликвидации;</w:t>
      </w:r>
    </w:p>
    <w:p w:rsidR="003D5B44" w:rsidRPr="008A0FB2" w:rsidRDefault="003D5B44" w:rsidP="003D5B44">
      <w:pPr>
        <w:pStyle w:val="Iauiue"/>
        <w:jc w:val="both"/>
        <w:rPr>
          <w:sz w:val="22"/>
          <w:szCs w:val="22"/>
        </w:rPr>
      </w:pPr>
      <w:r w:rsidRPr="008A0FB2">
        <w:rPr>
          <w:sz w:val="22"/>
          <w:szCs w:val="22"/>
        </w:rPr>
        <w:t>- если другая Сторона намеревается участвовать в слиянии или объединении с другой компанией, или начать процедуру преобразования или реорганизации, без признания прав другой Стороны по настоящему договору;</w:t>
      </w:r>
    </w:p>
    <w:p w:rsidR="003D5B44" w:rsidRPr="008A0FB2" w:rsidRDefault="003D5B44" w:rsidP="003D5B44">
      <w:pPr>
        <w:pStyle w:val="Iauiue"/>
        <w:jc w:val="both"/>
        <w:rPr>
          <w:sz w:val="22"/>
          <w:szCs w:val="22"/>
        </w:rPr>
      </w:pPr>
      <w:r w:rsidRPr="008A0FB2">
        <w:rPr>
          <w:sz w:val="22"/>
          <w:szCs w:val="22"/>
        </w:rPr>
        <w:t>- в случае форс-мажорных обстоятельств, указанных в ст. 9 настоящего договора;</w:t>
      </w:r>
    </w:p>
    <w:p w:rsidR="003D5B44" w:rsidRPr="008A0FB2" w:rsidRDefault="003D5B44" w:rsidP="003D5B44">
      <w:pPr>
        <w:pStyle w:val="Iauiue"/>
        <w:jc w:val="both"/>
        <w:rPr>
          <w:sz w:val="22"/>
          <w:szCs w:val="22"/>
        </w:rPr>
      </w:pPr>
      <w:r w:rsidRPr="008A0FB2">
        <w:rPr>
          <w:sz w:val="22"/>
          <w:szCs w:val="22"/>
        </w:rPr>
        <w:t>- по другим основаниям, предусмотренным законодательством Российской Федерации.</w:t>
      </w:r>
    </w:p>
    <w:p w:rsidR="003D5B44" w:rsidRPr="008A0FB2" w:rsidRDefault="003D5B44" w:rsidP="003D5B44">
      <w:pPr>
        <w:jc w:val="both"/>
        <w:rPr>
          <w:sz w:val="22"/>
          <w:szCs w:val="22"/>
        </w:rPr>
      </w:pPr>
      <w:r w:rsidRPr="008A0FB2">
        <w:rPr>
          <w:sz w:val="22"/>
          <w:szCs w:val="22"/>
        </w:rPr>
        <w:t>Настоящий договор считается расторгнутым по истечении 30 (Тридцати) календарных дней после даты направления такого уведомления.</w:t>
      </w:r>
    </w:p>
    <w:p w:rsidR="003D5B44" w:rsidRPr="008A0FB2" w:rsidRDefault="003D5B44" w:rsidP="003D5B44">
      <w:pPr>
        <w:pStyle w:val="Iauiue"/>
        <w:jc w:val="both"/>
        <w:rPr>
          <w:sz w:val="22"/>
          <w:szCs w:val="22"/>
        </w:rPr>
      </w:pPr>
      <w:r w:rsidRPr="008A0FB2">
        <w:rPr>
          <w:b/>
          <w:sz w:val="22"/>
          <w:szCs w:val="22"/>
        </w:rPr>
        <w:t>14.</w:t>
      </w:r>
      <w:r w:rsidR="00207A8E" w:rsidRPr="008A0FB2">
        <w:rPr>
          <w:b/>
          <w:sz w:val="22"/>
          <w:szCs w:val="22"/>
        </w:rPr>
        <w:t>2</w:t>
      </w:r>
      <w:r w:rsidRPr="008A0FB2">
        <w:rPr>
          <w:b/>
          <w:sz w:val="22"/>
          <w:szCs w:val="22"/>
        </w:rPr>
        <w:t>.</w:t>
      </w:r>
      <w:r w:rsidRPr="008A0FB2">
        <w:rPr>
          <w:sz w:val="22"/>
          <w:szCs w:val="22"/>
        </w:rPr>
        <w:t xml:space="preserve">Настоящий договор </w:t>
      </w:r>
      <w:proofErr w:type="gramStart"/>
      <w:r w:rsidRPr="008A0FB2">
        <w:rPr>
          <w:sz w:val="22"/>
          <w:szCs w:val="22"/>
        </w:rPr>
        <w:t>может быть также расторгнут</w:t>
      </w:r>
      <w:proofErr w:type="gramEnd"/>
      <w:r w:rsidRPr="008A0FB2">
        <w:rPr>
          <w:sz w:val="22"/>
          <w:szCs w:val="22"/>
        </w:rPr>
        <w:t xml:space="preserve"> при обоюдном согласии Сторон путем подписания соответствующего соглашения.</w:t>
      </w:r>
    </w:p>
    <w:p w:rsidR="003D5B44" w:rsidRPr="008A0FB2" w:rsidRDefault="003D5B44" w:rsidP="003D5B44">
      <w:pPr>
        <w:pStyle w:val="Iauiue"/>
        <w:jc w:val="both"/>
        <w:rPr>
          <w:sz w:val="22"/>
          <w:szCs w:val="22"/>
        </w:rPr>
      </w:pPr>
      <w:proofErr w:type="gramStart"/>
      <w:r w:rsidRPr="008A0FB2">
        <w:rPr>
          <w:b/>
          <w:sz w:val="22"/>
          <w:szCs w:val="22"/>
        </w:rPr>
        <w:t>14.</w:t>
      </w:r>
      <w:r w:rsidR="00207A8E" w:rsidRPr="008A0FB2">
        <w:rPr>
          <w:b/>
          <w:sz w:val="22"/>
          <w:szCs w:val="22"/>
        </w:rPr>
        <w:t>3</w:t>
      </w:r>
      <w:r w:rsidRPr="008A0FB2">
        <w:rPr>
          <w:b/>
          <w:sz w:val="22"/>
          <w:szCs w:val="22"/>
        </w:rPr>
        <w:t>.</w:t>
      </w:r>
      <w:r w:rsidRPr="008A0FB2">
        <w:rPr>
          <w:sz w:val="22"/>
          <w:szCs w:val="22"/>
        </w:rPr>
        <w:t>В случае расторжения настоящего договора одной из Сторон по причинам, указанным в п. 14.1. настоящего договора (за исключением форс-мажорных обстоятельств), ни одна из Сторон не освобождается от обязательств или ответственности по отношению к другой Стороне в рамках настоящего договора, принятых до даты расторжения, если только между Сторонами не было достигнуто иного соглашения, подтвержденного в письменной форме.</w:t>
      </w:r>
      <w:proofErr w:type="gramEnd"/>
    </w:p>
    <w:p w:rsidR="003D5B44" w:rsidRPr="008A0FB2" w:rsidRDefault="003D5B44" w:rsidP="003D5B44">
      <w:pPr>
        <w:pStyle w:val="Iauiue"/>
        <w:jc w:val="both"/>
        <w:rPr>
          <w:sz w:val="22"/>
          <w:szCs w:val="22"/>
        </w:rPr>
      </w:pPr>
      <w:r w:rsidRPr="008A0FB2">
        <w:rPr>
          <w:b/>
          <w:sz w:val="22"/>
          <w:szCs w:val="22"/>
        </w:rPr>
        <w:t>14.</w:t>
      </w:r>
      <w:r w:rsidR="00207A8E" w:rsidRPr="008A0FB2">
        <w:rPr>
          <w:b/>
          <w:sz w:val="22"/>
          <w:szCs w:val="22"/>
        </w:rPr>
        <w:t>4</w:t>
      </w:r>
      <w:r w:rsidRPr="008A0FB2">
        <w:rPr>
          <w:b/>
          <w:sz w:val="22"/>
          <w:szCs w:val="22"/>
        </w:rPr>
        <w:t>.</w:t>
      </w:r>
      <w:r w:rsidRPr="008A0FB2">
        <w:rPr>
          <w:sz w:val="22"/>
          <w:szCs w:val="22"/>
        </w:rPr>
        <w:t xml:space="preserve">В случае расторжения настоящего договора одной из Сторон по причинам, указанным в п. 14.1. настоящего договора (за исключением форс-мажорных обстоятельств) взаиморасчеты между Сторонами должны происходить на основе документально подтверждённых расходов Сторон, понесённых при исполнении обязательств по настоящему договору, не позднее срока, указанного в 14.1. настоящего договора. </w:t>
      </w:r>
    </w:p>
    <w:p w:rsidR="003D5B44" w:rsidRPr="008A0FB2" w:rsidRDefault="003D5B44" w:rsidP="003D5B44">
      <w:pPr>
        <w:jc w:val="both"/>
        <w:rPr>
          <w:b/>
          <w:sz w:val="22"/>
          <w:szCs w:val="22"/>
        </w:rPr>
      </w:pPr>
    </w:p>
    <w:p w:rsidR="003D5B44" w:rsidRPr="008A0FB2" w:rsidRDefault="003D5B44" w:rsidP="003D5B44">
      <w:pPr>
        <w:jc w:val="both"/>
        <w:rPr>
          <w:b/>
          <w:sz w:val="22"/>
          <w:szCs w:val="22"/>
        </w:rPr>
      </w:pPr>
      <w:r w:rsidRPr="008A0FB2">
        <w:rPr>
          <w:b/>
          <w:sz w:val="22"/>
          <w:szCs w:val="22"/>
        </w:rPr>
        <w:t>СТАТЬЯ 15. ЗАВЕРЕНИЯ ОБ ОБСТОЯТЕЛЬСТВАХ</w:t>
      </w:r>
    </w:p>
    <w:p w:rsidR="003D5B44" w:rsidRPr="008A0FB2" w:rsidRDefault="003D5B44" w:rsidP="003D5B44">
      <w:pPr>
        <w:widowControl w:val="0"/>
        <w:jc w:val="both"/>
        <w:rPr>
          <w:sz w:val="22"/>
          <w:szCs w:val="22"/>
          <w:lang w:eastAsia="ja-JP"/>
        </w:rPr>
      </w:pPr>
      <w:r w:rsidRPr="008A0FB2">
        <w:rPr>
          <w:b/>
          <w:sz w:val="22"/>
          <w:szCs w:val="22"/>
          <w:lang w:eastAsia="ja-JP"/>
        </w:rPr>
        <w:t>15.1.</w:t>
      </w:r>
      <w:r w:rsidRPr="008A0FB2">
        <w:rPr>
          <w:sz w:val="22"/>
          <w:szCs w:val="22"/>
          <w:lang w:eastAsia="ja-JP"/>
        </w:rPr>
        <w:t>Арендатор в порядке статьи 431.2. Гражданского кодекса РФ заверяет Арендодателя в том, что:</w:t>
      </w:r>
    </w:p>
    <w:p w:rsidR="003D5B44" w:rsidRPr="008A0FB2" w:rsidRDefault="003D5B44" w:rsidP="003D5B44">
      <w:pPr>
        <w:widowControl w:val="0"/>
        <w:jc w:val="both"/>
        <w:rPr>
          <w:sz w:val="22"/>
          <w:szCs w:val="22"/>
          <w:lang w:eastAsia="ja-JP"/>
        </w:rPr>
      </w:pPr>
      <w:r w:rsidRPr="008A0FB2">
        <w:rPr>
          <w:sz w:val="22"/>
          <w:szCs w:val="22"/>
          <w:lang w:eastAsia="ja-JP"/>
        </w:rPr>
        <w:t>- он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 – однодневками;</w:t>
      </w:r>
    </w:p>
    <w:p w:rsidR="003D5B44" w:rsidRPr="008A0FB2" w:rsidRDefault="003D5B44" w:rsidP="003D5B44">
      <w:pPr>
        <w:widowControl w:val="0"/>
        <w:jc w:val="both"/>
        <w:rPr>
          <w:sz w:val="22"/>
          <w:szCs w:val="22"/>
          <w:lang w:eastAsia="ja-JP"/>
        </w:rPr>
      </w:pPr>
      <w:r w:rsidRPr="008A0FB2">
        <w:rPr>
          <w:sz w:val="22"/>
          <w:szCs w:val="22"/>
          <w:lang w:eastAsia="ja-JP"/>
        </w:rPr>
        <w:t>- при заключении настоящего договора им предоставлена Арендодателю полная и достоверная организационная информация о себе;</w:t>
      </w:r>
    </w:p>
    <w:p w:rsidR="003D5B44" w:rsidRPr="008A0FB2" w:rsidRDefault="003D5B44" w:rsidP="003D5B44">
      <w:pPr>
        <w:widowControl w:val="0"/>
        <w:jc w:val="both"/>
        <w:rPr>
          <w:sz w:val="22"/>
          <w:szCs w:val="22"/>
          <w:lang w:eastAsia="ja-JP"/>
        </w:rPr>
      </w:pPr>
      <w:r w:rsidRPr="008A0FB2">
        <w:rPr>
          <w:sz w:val="22"/>
          <w:szCs w:val="22"/>
          <w:lang w:eastAsia="ja-JP"/>
        </w:rPr>
        <w:t xml:space="preserve">- лицо, заключающее (подписывающее) настоящий договор, действует в пределах полномочий, определенных действующим к дате заключения настоящего договора Уставом/Доверенностью; </w:t>
      </w:r>
    </w:p>
    <w:p w:rsidR="003D5B44" w:rsidRPr="008A0FB2" w:rsidRDefault="003D5B44" w:rsidP="003D5B44">
      <w:pPr>
        <w:widowControl w:val="0"/>
        <w:jc w:val="both"/>
        <w:rPr>
          <w:sz w:val="22"/>
          <w:szCs w:val="22"/>
          <w:lang w:eastAsia="ja-JP"/>
        </w:rPr>
      </w:pPr>
      <w:r w:rsidRPr="008A0FB2">
        <w:rPr>
          <w:sz w:val="22"/>
          <w:szCs w:val="22"/>
          <w:lang w:eastAsia="ja-JP"/>
        </w:rPr>
        <w:t>- получены все необходимые корпоративные одобрения настоящей сделки, в том числе, если настоящий договор является для Арендатора крупной сделкой или сделкой с заинтересованностью;</w:t>
      </w:r>
    </w:p>
    <w:p w:rsidR="003D5B44" w:rsidRPr="008A0FB2" w:rsidRDefault="003D5B44" w:rsidP="003D5B44">
      <w:pPr>
        <w:widowControl w:val="0"/>
        <w:jc w:val="both"/>
        <w:rPr>
          <w:sz w:val="22"/>
          <w:szCs w:val="22"/>
          <w:lang w:eastAsia="ja-JP"/>
        </w:rPr>
      </w:pPr>
      <w:r w:rsidRPr="008A0FB2">
        <w:rPr>
          <w:sz w:val="22"/>
          <w:szCs w:val="22"/>
          <w:lang w:eastAsia="ja-JP"/>
        </w:rPr>
        <w:t>- не находится в процессе реорганизации или ликвидации;</w:t>
      </w:r>
    </w:p>
    <w:p w:rsidR="003D5B44" w:rsidRPr="008A0FB2" w:rsidRDefault="003D5B44" w:rsidP="003D5B44">
      <w:pPr>
        <w:widowControl w:val="0"/>
        <w:jc w:val="both"/>
        <w:rPr>
          <w:sz w:val="22"/>
          <w:szCs w:val="22"/>
          <w:lang w:eastAsia="ja-JP"/>
        </w:rPr>
      </w:pPr>
      <w:r w:rsidRPr="008A0FB2">
        <w:rPr>
          <w:sz w:val="22"/>
          <w:szCs w:val="22"/>
          <w:lang w:eastAsia="ja-JP"/>
        </w:rPr>
        <w:t>- в отношении Арендатора не возбуждались и не осуществляются процедуры банкротства;</w:t>
      </w:r>
    </w:p>
    <w:p w:rsidR="003D5B44" w:rsidRPr="008A0FB2" w:rsidRDefault="003D5B44" w:rsidP="003D5B44">
      <w:pPr>
        <w:widowControl w:val="0"/>
        <w:jc w:val="both"/>
        <w:rPr>
          <w:sz w:val="22"/>
          <w:szCs w:val="22"/>
          <w:lang w:eastAsia="ja-JP"/>
        </w:rPr>
      </w:pPr>
      <w:proofErr w:type="gramStart"/>
      <w:r w:rsidRPr="008A0FB2">
        <w:rPr>
          <w:sz w:val="22"/>
          <w:szCs w:val="22"/>
          <w:lang w:eastAsia="ja-JP"/>
        </w:rPr>
        <w:t>- он не является участником (стороной) исполнительного, административного, гражданского, уголовного, налогового и т.д. производства (дела), которое бы повлияло на способность исполнить свои обязательства по настоящему договору.</w:t>
      </w:r>
      <w:proofErr w:type="gramEnd"/>
    </w:p>
    <w:p w:rsidR="003D5B44" w:rsidRPr="008A0FB2" w:rsidRDefault="003D5B44" w:rsidP="003D5B44">
      <w:pPr>
        <w:widowControl w:val="0"/>
        <w:jc w:val="both"/>
        <w:rPr>
          <w:sz w:val="22"/>
          <w:szCs w:val="22"/>
          <w:lang w:eastAsia="ja-JP"/>
        </w:rPr>
      </w:pPr>
      <w:r w:rsidRPr="008A0FB2">
        <w:rPr>
          <w:b/>
          <w:sz w:val="22"/>
          <w:szCs w:val="22"/>
          <w:lang w:eastAsia="ja-JP"/>
        </w:rPr>
        <w:t>15.2.</w:t>
      </w:r>
      <w:r w:rsidRPr="008A0FB2">
        <w:rPr>
          <w:sz w:val="22"/>
          <w:szCs w:val="22"/>
          <w:lang w:eastAsia="ja-JP"/>
        </w:rPr>
        <w:t>Заверения Арендатора имеют для Арендодателя существенное значение. Арендодатель принял решение о заключении настоящего договора на условиях, указанных в настоящем договоре, с учетом заверений  Арендатора. Арендодатель не заключил бы настоящий договор или заключил бы его на иных условиях, если бы имел сведения о недостоверности вышеуказанных заверений Арендатора.</w:t>
      </w:r>
    </w:p>
    <w:p w:rsidR="003D5B44" w:rsidRPr="008A0FB2" w:rsidRDefault="003D5B44" w:rsidP="003D5B44">
      <w:pPr>
        <w:widowControl w:val="0"/>
        <w:jc w:val="both"/>
        <w:rPr>
          <w:sz w:val="22"/>
          <w:szCs w:val="22"/>
          <w:lang w:eastAsia="ja-JP"/>
        </w:rPr>
      </w:pPr>
      <w:r w:rsidRPr="008A0FB2">
        <w:rPr>
          <w:b/>
          <w:sz w:val="22"/>
          <w:szCs w:val="22"/>
          <w:lang w:eastAsia="ja-JP"/>
        </w:rPr>
        <w:t>15.3.</w:t>
      </w:r>
      <w:r w:rsidRPr="008A0FB2">
        <w:rPr>
          <w:sz w:val="22"/>
          <w:szCs w:val="22"/>
          <w:lang w:eastAsia="ja-JP"/>
        </w:rPr>
        <w:t xml:space="preserve">Арендатор согласен с тем, что если им при заключении настоящего договора либо до или после его заключения, были предоставлены Арендодателю недостоверные заверения об обстоятельствах, имеющих значение для заключения настоящего договора, его исполнения или прекращения, он обязан возместить Арендодателю по его требованию убытки, причиненные недостоверностью таких заверений. Указанные последствия применяются независимо от того, было ли Арендатору известно о недостоверности таких </w:t>
      </w:r>
      <w:r w:rsidRPr="008A0FB2">
        <w:rPr>
          <w:sz w:val="22"/>
          <w:szCs w:val="22"/>
          <w:lang w:eastAsia="ja-JP"/>
        </w:rPr>
        <w:lastRenderedPageBreak/>
        <w:t>заверений.</w:t>
      </w:r>
    </w:p>
    <w:p w:rsidR="003D5B44" w:rsidRPr="008A0FB2" w:rsidRDefault="003D5B44" w:rsidP="003D5B44">
      <w:pPr>
        <w:jc w:val="both"/>
        <w:rPr>
          <w:b/>
          <w:sz w:val="22"/>
          <w:szCs w:val="22"/>
        </w:rPr>
      </w:pPr>
    </w:p>
    <w:p w:rsidR="003D5B44" w:rsidRPr="008A0FB2" w:rsidRDefault="003D5B44" w:rsidP="003D5B44">
      <w:pPr>
        <w:jc w:val="both"/>
        <w:rPr>
          <w:b/>
          <w:sz w:val="22"/>
          <w:szCs w:val="22"/>
        </w:rPr>
      </w:pPr>
      <w:r w:rsidRPr="008A0FB2">
        <w:rPr>
          <w:b/>
          <w:sz w:val="22"/>
          <w:szCs w:val="22"/>
        </w:rPr>
        <w:t>СТАТЬЯ 16. АДРЕСА И РЕКВИЗИТЫ СТОРОН</w:t>
      </w:r>
    </w:p>
    <w:p w:rsidR="00E50BE9" w:rsidRPr="008A0FB2" w:rsidRDefault="00E50BE9" w:rsidP="00E50BE9">
      <w:pPr>
        <w:jc w:val="center"/>
        <w:rPr>
          <w:b/>
          <w:color w:val="00B050"/>
          <w:sz w:val="22"/>
          <w:szCs w:val="22"/>
        </w:rPr>
      </w:pPr>
    </w:p>
    <w:tbl>
      <w:tblPr>
        <w:tblW w:w="10206" w:type="dxa"/>
        <w:tblInd w:w="108" w:type="dxa"/>
        <w:tblLayout w:type="fixed"/>
        <w:tblLook w:val="04A0" w:firstRow="1" w:lastRow="0" w:firstColumn="1" w:lastColumn="0" w:noHBand="0" w:noVBand="1"/>
      </w:tblPr>
      <w:tblGrid>
        <w:gridCol w:w="4962"/>
        <w:gridCol w:w="5244"/>
      </w:tblGrid>
      <w:tr w:rsidR="00A23413" w:rsidRPr="008A0FB2" w:rsidTr="00902BD3">
        <w:tc>
          <w:tcPr>
            <w:tcW w:w="4962" w:type="dxa"/>
          </w:tcPr>
          <w:p w:rsidR="00E50BE9" w:rsidRPr="008A0FB2" w:rsidRDefault="00E50BE9" w:rsidP="001B68AF">
            <w:pPr>
              <w:jc w:val="both"/>
              <w:rPr>
                <w:b/>
                <w:spacing w:val="-3"/>
                <w:sz w:val="22"/>
                <w:szCs w:val="22"/>
                <w:lang w:eastAsia="en-US"/>
              </w:rPr>
            </w:pPr>
            <w:r w:rsidRPr="008A0FB2">
              <w:rPr>
                <w:b/>
                <w:sz w:val="22"/>
                <w:szCs w:val="22"/>
              </w:rPr>
              <w:t>Арендатор:</w:t>
            </w:r>
          </w:p>
        </w:tc>
        <w:tc>
          <w:tcPr>
            <w:tcW w:w="5244" w:type="dxa"/>
            <w:hideMark/>
          </w:tcPr>
          <w:p w:rsidR="00E50BE9" w:rsidRPr="008A0FB2" w:rsidRDefault="00E50BE9" w:rsidP="001B68AF">
            <w:pPr>
              <w:jc w:val="both"/>
              <w:rPr>
                <w:b/>
                <w:spacing w:val="-3"/>
                <w:sz w:val="22"/>
                <w:szCs w:val="22"/>
                <w:lang w:eastAsia="en-US"/>
              </w:rPr>
            </w:pPr>
            <w:r w:rsidRPr="008A0FB2">
              <w:rPr>
                <w:b/>
                <w:sz w:val="22"/>
                <w:szCs w:val="22"/>
              </w:rPr>
              <w:t>Арендодатель:</w:t>
            </w:r>
          </w:p>
        </w:tc>
      </w:tr>
      <w:tr w:rsidR="00A23413" w:rsidRPr="008A0FB2" w:rsidTr="00902BD3">
        <w:tc>
          <w:tcPr>
            <w:tcW w:w="4962" w:type="dxa"/>
          </w:tcPr>
          <w:p w:rsidR="00E50BE9" w:rsidRPr="008A0FB2" w:rsidRDefault="00683AF1" w:rsidP="00683AF1">
            <w:pPr>
              <w:rPr>
                <w:sz w:val="22"/>
                <w:szCs w:val="22"/>
              </w:rPr>
            </w:pPr>
            <w:r w:rsidRPr="008A0FB2">
              <w:rPr>
                <w:sz w:val="22"/>
                <w:szCs w:val="22"/>
              </w:rPr>
              <w:t>АО «НЭСК-электросети»</w:t>
            </w:r>
          </w:p>
        </w:tc>
        <w:tc>
          <w:tcPr>
            <w:tcW w:w="5244" w:type="dxa"/>
            <w:hideMark/>
          </w:tcPr>
          <w:p w:rsidR="00E50BE9" w:rsidRPr="008A0FB2" w:rsidRDefault="00E50BE9" w:rsidP="001B68AF">
            <w:pPr>
              <w:jc w:val="both"/>
              <w:rPr>
                <w:spacing w:val="-3"/>
                <w:sz w:val="22"/>
                <w:szCs w:val="22"/>
                <w:lang w:eastAsia="en-US"/>
              </w:rPr>
            </w:pPr>
            <w:r w:rsidRPr="008A0FB2">
              <w:rPr>
                <w:sz w:val="22"/>
                <w:szCs w:val="22"/>
              </w:rPr>
              <w:t>ООО «</w:t>
            </w:r>
            <w:proofErr w:type="spellStart"/>
            <w:r w:rsidRPr="008A0FB2">
              <w:rPr>
                <w:sz w:val="22"/>
                <w:szCs w:val="22"/>
              </w:rPr>
              <w:t>Хайтед</w:t>
            </w:r>
            <w:proofErr w:type="spellEnd"/>
            <w:r w:rsidRPr="008A0FB2">
              <w:rPr>
                <w:sz w:val="22"/>
                <w:szCs w:val="22"/>
              </w:rPr>
              <w:t>-Сервис»</w:t>
            </w:r>
          </w:p>
        </w:tc>
      </w:tr>
      <w:tr w:rsidR="00A23413" w:rsidRPr="008A0FB2" w:rsidTr="00902BD3">
        <w:tc>
          <w:tcPr>
            <w:tcW w:w="4962" w:type="dxa"/>
          </w:tcPr>
          <w:p w:rsidR="00E50BE9" w:rsidRPr="008A0FB2" w:rsidRDefault="00E50BE9" w:rsidP="00C378FE">
            <w:pPr>
              <w:rPr>
                <w:sz w:val="22"/>
                <w:szCs w:val="22"/>
              </w:rPr>
            </w:pPr>
            <w:r w:rsidRPr="008A0FB2">
              <w:rPr>
                <w:sz w:val="22"/>
                <w:szCs w:val="22"/>
              </w:rPr>
              <w:t xml:space="preserve">Адрес: </w:t>
            </w:r>
            <w:r w:rsidR="00683AF1" w:rsidRPr="008A0FB2">
              <w:rPr>
                <w:sz w:val="22"/>
                <w:szCs w:val="22"/>
              </w:rPr>
              <w:t xml:space="preserve"> 350033 г. Краснодар, пер. </w:t>
            </w:r>
            <w:proofErr w:type="spellStart"/>
            <w:r w:rsidR="00683AF1" w:rsidRPr="008A0FB2">
              <w:rPr>
                <w:sz w:val="22"/>
                <w:szCs w:val="22"/>
              </w:rPr>
              <w:t>Переправный</w:t>
            </w:r>
            <w:proofErr w:type="spellEnd"/>
            <w:r w:rsidR="00683AF1" w:rsidRPr="008A0FB2">
              <w:rPr>
                <w:sz w:val="22"/>
                <w:szCs w:val="22"/>
              </w:rPr>
              <w:t>, 13, офис 103</w:t>
            </w:r>
            <w:proofErr w:type="gramStart"/>
            <w:r w:rsidR="00683AF1" w:rsidRPr="008A0FB2">
              <w:rPr>
                <w:sz w:val="22"/>
                <w:szCs w:val="22"/>
              </w:rPr>
              <w:t xml:space="preserve"> А</w:t>
            </w:r>
            <w:proofErr w:type="gramEnd"/>
          </w:p>
        </w:tc>
        <w:tc>
          <w:tcPr>
            <w:tcW w:w="5244" w:type="dxa"/>
            <w:hideMark/>
          </w:tcPr>
          <w:p w:rsidR="00E50BE9" w:rsidRPr="008A0FB2" w:rsidRDefault="00E50BE9" w:rsidP="00C378FE">
            <w:pPr>
              <w:rPr>
                <w:sz w:val="22"/>
                <w:szCs w:val="22"/>
              </w:rPr>
            </w:pPr>
            <w:r w:rsidRPr="008A0FB2">
              <w:rPr>
                <w:sz w:val="22"/>
                <w:szCs w:val="22"/>
              </w:rPr>
              <w:t>Адрес:</w:t>
            </w:r>
            <w:r w:rsidR="00C378FE" w:rsidRPr="008A0FB2">
              <w:rPr>
                <w:sz w:val="22"/>
                <w:szCs w:val="22"/>
              </w:rPr>
              <w:t xml:space="preserve"> </w:t>
            </w:r>
            <w:r w:rsidR="0086563D" w:rsidRPr="008A0FB2">
              <w:rPr>
                <w:sz w:val="22"/>
                <w:szCs w:val="22"/>
              </w:rPr>
              <w:t>127550, г. Москва, Дмитровское шоссе, д. 27, этаж 21, пом. 7в, ком. 1</w:t>
            </w:r>
          </w:p>
        </w:tc>
      </w:tr>
      <w:tr w:rsidR="00A23413" w:rsidRPr="008A0FB2" w:rsidTr="00902BD3">
        <w:tc>
          <w:tcPr>
            <w:tcW w:w="4962" w:type="dxa"/>
          </w:tcPr>
          <w:p w:rsidR="00E50BE9" w:rsidRPr="008A0FB2" w:rsidRDefault="00C378FE" w:rsidP="001B68AF">
            <w:pPr>
              <w:rPr>
                <w:sz w:val="22"/>
                <w:szCs w:val="22"/>
              </w:rPr>
            </w:pPr>
            <w:r w:rsidRPr="008A0FB2">
              <w:rPr>
                <w:sz w:val="22"/>
                <w:szCs w:val="22"/>
              </w:rPr>
              <w:t>П</w:t>
            </w:r>
            <w:r w:rsidR="00E50BE9" w:rsidRPr="008A0FB2">
              <w:rPr>
                <w:sz w:val="22"/>
                <w:szCs w:val="22"/>
              </w:rPr>
              <w:t>очтовый адрес:</w:t>
            </w:r>
            <w:r w:rsidR="00683AF1" w:rsidRPr="008A0FB2">
              <w:rPr>
                <w:sz w:val="22"/>
                <w:szCs w:val="22"/>
              </w:rPr>
              <w:t xml:space="preserve"> 350033 г. Краснодар, пер. </w:t>
            </w:r>
            <w:proofErr w:type="spellStart"/>
            <w:r w:rsidR="00683AF1" w:rsidRPr="008A0FB2">
              <w:rPr>
                <w:sz w:val="22"/>
                <w:szCs w:val="22"/>
              </w:rPr>
              <w:t>Переправный</w:t>
            </w:r>
            <w:proofErr w:type="spellEnd"/>
            <w:r w:rsidR="00683AF1" w:rsidRPr="008A0FB2">
              <w:rPr>
                <w:sz w:val="22"/>
                <w:szCs w:val="22"/>
              </w:rPr>
              <w:t>, 13, офис 103</w:t>
            </w:r>
            <w:proofErr w:type="gramStart"/>
            <w:r w:rsidR="00683AF1" w:rsidRPr="008A0FB2">
              <w:rPr>
                <w:sz w:val="22"/>
                <w:szCs w:val="22"/>
              </w:rPr>
              <w:t xml:space="preserve"> А</w:t>
            </w:r>
            <w:proofErr w:type="gramEnd"/>
          </w:p>
        </w:tc>
        <w:tc>
          <w:tcPr>
            <w:tcW w:w="5244" w:type="dxa"/>
            <w:hideMark/>
          </w:tcPr>
          <w:p w:rsidR="00E50BE9" w:rsidRPr="008A0FB2" w:rsidRDefault="00C378FE" w:rsidP="001B68AF">
            <w:pPr>
              <w:rPr>
                <w:sz w:val="22"/>
                <w:szCs w:val="22"/>
              </w:rPr>
            </w:pPr>
            <w:r w:rsidRPr="008A0FB2">
              <w:rPr>
                <w:sz w:val="22"/>
                <w:szCs w:val="22"/>
              </w:rPr>
              <w:t>П</w:t>
            </w:r>
            <w:r w:rsidR="00E50BE9" w:rsidRPr="008A0FB2">
              <w:rPr>
                <w:sz w:val="22"/>
                <w:szCs w:val="22"/>
              </w:rPr>
              <w:t>очтовый адрес:</w:t>
            </w:r>
          </w:p>
          <w:p w:rsidR="00E50BE9" w:rsidRPr="008A0FB2" w:rsidRDefault="00E50BE9" w:rsidP="0086563D">
            <w:pPr>
              <w:rPr>
                <w:sz w:val="22"/>
                <w:szCs w:val="22"/>
              </w:rPr>
            </w:pPr>
            <w:r w:rsidRPr="008A0FB2">
              <w:rPr>
                <w:sz w:val="22"/>
                <w:szCs w:val="22"/>
              </w:rPr>
              <w:t xml:space="preserve">129337, г. Москва, ул. Красная Сосна, д. </w:t>
            </w:r>
            <w:r w:rsidR="0086563D" w:rsidRPr="008A0FB2">
              <w:rPr>
                <w:sz w:val="22"/>
                <w:szCs w:val="22"/>
              </w:rPr>
              <w:t>24</w:t>
            </w:r>
          </w:p>
        </w:tc>
      </w:tr>
      <w:tr w:rsidR="00A23413" w:rsidRPr="008A0FB2" w:rsidTr="00902BD3">
        <w:tc>
          <w:tcPr>
            <w:tcW w:w="4962" w:type="dxa"/>
          </w:tcPr>
          <w:p w:rsidR="00E50BE9" w:rsidRPr="008A0FB2" w:rsidRDefault="00E50BE9" w:rsidP="001B68AF">
            <w:pPr>
              <w:rPr>
                <w:rFonts w:ascii="Calibri" w:hAnsi="Calibri"/>
                <w:sz w:val="22"/>
                <w:szCs w:val="22"/>
              </w:rPr>
            </w:pPr>
          </w:p>
        </w:tc>
        <w:tc>
          <w:tcPr>
            <w:tcW w:w="5244" w:type="dxa"/>
            <w:hideMark/>
          </w:tcPr>
          <w:p w:rsidR="00E50BE9" w:rsidRPr="008A0FB2" w:rsidRDefault="00E50BE9" w:rsidP="001B68AF">
            <w:pPr>
              <w:rPr>
                <w:rFonts w:ascii="Calibri" w:hAnsi="Calibri"/>
                <w:sz w:val="22"/>
                <w:szCs w:val="22"/>
              </w:rPr>
            </w:pPr>
          </w:p>
        </w:tc>
      </w:tr>
      <w:tr w:rsidR="00A23413" w:rsidRPr="008A0FB2" w:rsidTr="00902BD3">
        <w:tc>
          <w:tcPr>
            <w:tcW w:w="4962" w:type="dxa"/>
          </w:tcPr>
          <w:p w:rsidR="00E50BE9" w:rsidRPr="008A0FB2" w:rsidRDefault="00E50BE9" w:rsidP="001B68AF">
            <w:pPr>
              <w:jc w:val="both"/>
              <w:rPr>
                <w:spacing w:val="-3"/>
                <w:sz w:val="22"/>
                <w:szCs w:val="22"/>
                <w:lang w:eastAsia="en-US"/>
              </w:rPr>
            </w:pPr>
            <w:r w:rsidRPr="008A0FB2">
              <w:rPr>
                <w:sz w:val="22"/>
                <w:szCs w:val="22"/>
              </w:rPr>
              <w:t>Тел: Факс:</w:t>
            </w:r>
            <w:r w:rsidR="00683AF1" w:rsidRPr="008A0FB2">
              <w:rPr>
                <w:sz w:val="22"/>
                <w:szCs w:val="22"/>
              </w:rPr>
              <w:t xml:space="preserve"> (861) 992-11-00, (861) 992-10-99</w:t>
            </w:r>
          </w:p>
        </w:tc>
        <w:tc>
          <w:tcPr>
            <w:tcW w:w="5244" w:type="dxa"/>
            <w:hideMark/>
          </w:tcPr>
          <w:p w:rsidR="00E50BE9" w:rsidRPr="008A0FB2" w:rsidRDefault="00E50BE9" w:rsidP="001B68AF">
            <w:pPr>
              <w:jc w:val="both"/>
              <w:rPr>
                <w:spacing w:val="-3"/>
                <w:sz w:val="22"/>
                <w:szCs w:val="22"/>
                <w:lang w:eastAsia="en-US"/>
              </w:rPr>
            </w:pPr>
            <w:r w:rsidRPr="008A0FB2">
              <w:rPr>
                <w:sz w:val="22"/>
                <w:szCs w:val="22"/>
              </w:rPr>
              <w:t>Тел: (495) 7893800 Факс: (495) 7893895</w:t>
            </w:r>
          </w:p>
        </w:tc>
      </w:tr>
      <w:tr w:rsidR="00A23413" w:rsidRPr="008A0FB2" w:rsidTr="00902BD3">
        <w:tc>
          <w:tcPr>
            <w:tcW w:w="4962" w:type="dxa"/>
          </w:tcPr>
          <w:p w:rsidR="00E50BE9" w:rsidRPr="008A0FB2" w:rsidRDefault="00E50BE9" w:rsidP="001B68AF">
            <w:pPr>
              <w:jc w:val="both"/>
              <w:rPr>
                <w:sz w:val="22"/>
                <w:szCs w:val="22"/>
                <w:lang w:val="en-US"/>
              </w:rPr>
            </w:pPr>
            <w:r w:rsidRPr="008A0FB2">
              <w:rPr>
                <w:sz w:val="22"/>
                <w:szCs w:val="22"/>
                <w:lang w:val="en-US"/>
              </w:rPr>
              <w:t>E-mail</w:t>
            </w:r>
          </w:p>
        </w:tc>
        <w:tc>
          <w:tcPr>
            <w:tcW w:w="5244" w:type="dxa"/>
            <w:hideMark/>
          </w:tcPr>
          <w:p w:rsidR="00E50BE9" w:rsidRPr="008A0FB2" w:rsidRDefault="00E50BE9" w:rsidP="001B68AF">
            <w:pPr>
              <w:jc w:val="both"/>
              <w:rPr>
                <w:sz w:val="22"/>
                <w:szCs w:val="22"/>
              </w:rPr>
            </w:pPr>
            <w:r w:rsidRPr="008A0FB2">
              <w:rPr>
                <w:sz w:val="22"/>
                <w:szCs w:val="22"/>
                <w:lang w:val="en-US"/>
              </w:rPr>
              <w:t>E-mail</w:t>
            </w:r>
          </w:p>
        </w:tc>
      </w:tr>
      <w:tr w:rsidR="00A23413" w:rsidRPr="008A0FB2" w:rsidTr="00902BD3">
        <w:tc>
          <w:tcPr>
            <w:tcW w:w="4962" w:type="dxa"/>
          </w:tcPr>
          <w:p w:rsidR="00E50BE9" w:rsidRPr="008A0FB2" w:rsidRDefault="00E50BE9" w:rsidP="001B68AF">
            <w:pPr>
              <w:jc w:val="both"/>
              <w:rPr>
                <w:b/>
                <w:spacing w:val="-3"/>
                <w:sz w:val="22"/>
                <w:szCs w:val="22"/>
                <w:lang w:eastAsia="en-US"/>
              </w:rPr>
            </w:pPr>
            <w:r w:rsidRPr="008A0FB2">
              <w:rPr>
                <w:b/>
                <w:sz w:val="22"/>
                <w:szCs w:val="22"/>
              </w:rPr>
              <w:t>Банковские реквизиты:</w:t>
            </w:r>
          </w:p>
        </w:tc>
        <w:tc>
          <w:tcPr>
            <w:tcW w:w="5244" w:type="dxa"/>
            <w:hideMark/>
          </w:tcPr>
          <w:p w:rsidR="00E50BE9" w:rsidRPr="008A0FB2" w:rsidRDefault="00E50BE9" w:rsidP="001B68AF">
            <w:pPr>
              <w:jc w:val="both"/>
              <w:rPr>
                <w:b/>
                <w:spacing w:val="-3"/>
                <w:sz w:val="22"/>
                <w:szCs w:val="22"/>
                <w:lang w:eastAsia="en-US"/>
              </w:rPr>
            </w:pPr>
            <w:r w:rsidRPr="008A0FB2">
              <w:rPr>
                <w:b/>
                <w:sz w:val="22"/>
                <w:szCs w:val="22"/>
              </w:rPr>
              <w:t>Банковские реквизиты:</w:t>
            </w:r>
          </w:p>
        </w:tc>
      </w:tr>
      <w:tr w:rsidR="00A23413" w:rsidRPr="008A0FB2" w:rsidTr="00902BD3">
        <w:tc>
          <w:tcPr>
            <w:tcW w:w="4962" w:type="dxa"/>
          </w:tcPr>
          <w:p w:rsidR="00683AF1" w:rsidRPr="008A0FB2" w:rsidRDefault="00683AF1" w:rsidP="00683AF1">
            <w:pPr>
              <w:rPr>
                <w:rFonts w:ascii="Calibri" w:hAnsi="Calibri"/>
                <w:sz w:val="22"/>
                <w:szCs w:val="22"/>
              </w:rPr>
            </w:pPr>
            <w:r w:rsidRPr="008A0FB2">
              <w:rPr>
                <w:rFonts w:ascii="Calibri" w:hAnsi="Calibri"/>
                <w:sz w:val="22"/>
                <w:szCs w:val="22"/>
              </w:rPr>
              <w:t>КРАСНОДАРСКОЕ ОТДЕЛЕНИЕ N8619 ПАО СБЕРБАНК Г. КРАСНОДАР</w:t>
            </w:r>
          </w:p>
          <w:p w:rsidR="00A23413" w:rsidRPr="008A0FB2" w:rsidRDefault="00A23413" w:rsidP="001B68AF">
            <w:pPr>
              <w:rPr>
                <w:sz w:val="22"/>
                <w:szCs w:val="22"/>
              </w:rPr>
            </w:pPr>
          </w:p>
        </w:tc>
        <w:tc>
          <w:tcPr>
            <w:tcW w:w="5244" w:type="dxa"/>
            <w:hideMark/>
          </w:tcPr>
          <w:p w:rsidR="00A23413" w:rsidRPr="008A0FB2" w:rsidRDefault="00A23413" w:rsidP="001B68AF">
            <w:pPr>
              <w:jc w:val="both"/>
              <w:rPr>
                <w:sz w:val="22"/>
                <w:szCs w:val="22"/>
              </w:rPr>
            </w:pPr>
            <w:r w:rsidRPr="008A0FB2">
              <w:rPr>
                <w:bCs/>
                <w:sz w:val="22"/>
                <w:szCs w:val="22"/>
              </w:rPr>
              <w:t>Филиал «Корпоративный» ПАО «</w:t>
            </w:r>
            <w:proofErr w:type="spellStart"/>
            <w:r w:rsidRPr="008A0FB2">
              <w:rPr>
                <w:bCs/>
                <w:sz w:val="22"/>
                <w:szCs w:val="22"/>
              </w:rPr>
              <w:t>Совкомбанк</w:t>
            </w:r>
            <w:proofErr w:type="spellEnd"/>
            <w:r w:rsidRPr="008A0FB2">
              <w:rPr>
                <w:bCs/>
                <w:sz w:val="22"/>
                <w:szCs w:val="22"/>
              </w:rPr>
              <w:t>»</w:t>
            </w:r>
            <w:r w:rsidR="00902BD3" w:rsidRPr="008A0FB2">
              <w:rPr>
                <w:bCs/>
                <w:sz w:val="22"/>
                <w:szCs w:val="22"/>
              </w:rPr>
              <w:t xml:space="preserve"> г. Москва</w:t>
            </w:r>
          </w:p>
        </w:tc>
      </w:tr>
      <w:tr w:rsidR="00A23413" w:rsidRPr="008A0FB2" w:rsidTr="00902BD3">
        <w:tc>
          <w:tcPr>
            <w:tcW w:w="4962" w:type="dxa"/>
          </w:tcPr>
          <w:p w:rsidR="00A23413" w:rsidRPr="008A0FB2" w:rsidRDefault="00A23413" w:rsidP="001B68AF">
            <w:pPr>
              <w:jc w:val="both"/>
              <w:rPr>
                <w:sz w:val="22"/>
                <w:szCs w:val="22"/>
              </w:rPr>
            </w:pPr>
            <w:proofErr w:type="gramStart"/>
            <w:r w:rsidRPr="008A0FB2">
              <w:rPr>
                <w:sz w:val="22"/>
                <w:szCs w:val="22"/>
              </w:rPr>
              <w:t>Р</w:t>
            </w:r>
            <w:proofErr w:type="gramEnd"/>
            <w:r w:rsidRPr="008A0FB2">
              <w:rPr>
                <w:sz w:val="22"/>
                <w:szCs w:val="22"/>
              </w:rPr>
              <w:t xml:space="preserve">/с № </w:t>
            </w:r>
            <w:r w:rsidR="00683AF1" w:rsidRPr="008A0FB2">
              <w:rPr>
                <w:sz w:val="22"/>
                <w:szCs w:val="22"/>
              </w:rPr>
              <w:t>407 028 108 300 000 01 208</w:t>
            </w:r>
          </w:p>
        </w:tc>
        <w:tc>
          <w:tcPr>
            <w:tcW w:w="5244" w:type="dxa"/>
            <w:hideMark/>
          </w:tcPr>
          <w:p w:rsidR="00A23413" w:rsidRPr="008A0FB2" w:rsidRDefault="00A23413" w:rsidP="001B68AF">
            <w:pPr>
              <w:jc w:val="both"/>
              <w:rPr>
                <w:sz w:val="22"/>
                <w:szCs w:val="22"/>
              </w:rPr>
            </w:pPr>
            <w:proofErr w:type="gramStart"/>
            <w:r w:rsidRPr="008A0FB2">
              <w:rPr>
                <w:sz w:val="22"/>
                <w:szCs w:val="22"/>
              </w:rPr>
              <w:t>Р</w:t>
            </w:r>
            <w:proofErr w:type="gramEnd"/>
            <w:r w:rsidRPr="008A0FB2">
              <w:rPr>
                <w:sz w:val="22"/>
                <w:szCs w:val="22"/>
              </w:rPr>
              <w:t>/с № 40702810800120300221</w:t>
            </w:r>
          </w:p>
        </w:tc>
      </w:tr>
      <w:tr w:rsidR="00A23413" w:rsidRPr="008A0FB2" w:rsidTr="00902BD3">
        <w:tc>
          <w:tcPr>
            <w:tcW w:w="4962" w:type="dxa"/>
          </w:tcPr>
          <w:p w:rsidR="00A23413" w:rsidRPr="008A0FB2" w:rsidRDefault="00A23413" w:rsidP="001B68AF">
            <w:pPr>
              <w:jc w:val="both"/>
              <w:rPr>
                <w:sz w:val="22"/>
                <w:szCs w:val="22"/>
              </w:rPr>
            </w:pPr>
            <w:r w:rsidRPr="008A0FB2">
              <w:rPr>
                <w:sz w:val="22"/>
                <w:szCs w:val="22"/>
              </w:rPr>
              <w:t xml:space="preserve">К/с № </w:t>
            </w:r>
            <w:r w:rsidR="00683AF1" w:rsidRPr="008A0FB2">
              <w:rPr>
                <w:sz w:val="22"/>
                <w:szCs w:val="22"/>
              </w:rPr>
              <w:t>301 018 101 000 000 00 602</w:t>
            </w:r>
          </w:p>
        </w:tc>
        <w:tc>
          <w:tcPr>
            <w:tcW w:w="5244" w:type="dxa"/>
            <w:hideMark/>
          </w:tcPr>
          <w:p w:rsidR="00A23413" w:rsidRPr="008A0FB2" w:rsidRDefault="00A23413" w:rsidP="001B68AF">
            <w:pPr>
              <w:jc w:val="both"/>
              <w:rPr>
                <w:sz w:val="22"/>
                <w:szCs w:val="22"/>
              </w:rPr>
            </w:pPr>
            <w:r w:rsidRPr="008A0FB2">
              <w:rPr>
                <w:sz w:val="22"/>
                <w:szCs w:val="22"/>
              </w:rPr>
              <w:t xml:space="preserve">К/с № </w:t>
            </w:r>
            <w:r w:rsidRPr="008A0FB2">
              <w:rPr>
                <w:bCs/>
                <w:sz w:val="22"/>
                <w:szCs w:val="22"/>
              </w:rPr>
              <w:t>30101810445250000360</w:t>
            </w:r>
          </w:p>
        </w:tc>
      </w:tr>
      <w:tr w:rsidR="00A23413" w:rsidRPr="008A0FB2" w:rsidTr="00902BD3">
        <w:tc>
          <w:tcPr>
            <w:tcW w:w="4962" w:type="dxa"/>
          </w:tcPr>
          <w:p w:rsidR="00A23413" w:rsidRPr="008A0FB2" w:rsidRDefault="00A23413" w:rsidP="001B68AF">
            <w:pPr>
              <w:jc w:val="both"/>
              <w:rPr>
                <w:sz w:val="22"/>
                <w:szCs w:val="22"/>
              </w:rPr>
            </w:pPr>
            <w:r w:rsidRPr="008A0FB2">
              <w:rPr>
                <w:sz w:val="22"/>
                <w:szCs w:val="22"/>
              </w:rPr>
              <w:t xml:space="preserve">БИК </w:t>
            </w:r>
            <w:r w:rsidR="00683AF1" w:rsidRPr="008A0FB2">
              <w:rPr>
                <w:sz w:val="22"/>
                <w:szCs w:val="22"/>
              </w:rPr>
              <w:t>040349602</w:t>
            </w:r>
          </w:p>
        </w:tc>
        <w:tc>
          <w:tcPr>
            <w:tcW w:w="5244" w:type="dxa"/>
            <w:hideMark/>
          </w:tcPr>
          <w:p w:rsidR="00A23413" w:rsidRPr="008A0FB2" w:rsidRDefault="00A23413" w:rsidP="001B68AF">
            <w:pPr>
              <w:jc w:val="both"/>
              <w:rPr>
                <w:sz w:val="22"/>
                <w:szCs w:val="22"/>
              </w:rPr>
            </w:pPr>
            <w:r w:rsidRPr="008A0FB2">
              <w:rPr>
                <w:sz w:val="22"/>
                <w:szCs w:val="22"/>
              </w:rPr>
              <w:t xml:space="preserve">БИК </w:t>
            </w:r>
            <w:r w:rsidRPr="008A0FB2">
              <w:rPr>
                <w:bCs/>
                <w:sz w:val="22"/>
                <w:szCs w:val="22"/>
              </w:rPr>
              <w:t>044525360</w:t>
            </w:r>
          </w:p>
        </w:tc>
      </w:tr>
      <w:tr w:rsidR="00A23413" w:rsidRPr="008A0FB2" w:rsidTr="00902BD3">
        <w:tc>
          <w:tcPr>
            <w:tcW w:w="4962" w:type="dxa"/>
          </w:tcPr>
          <w:p w:rsidR="00E50BE9" w:rsidRPr="008A0FB2" w:rsidRDefault="00E50BE9" w:rsidP="001B68AF">
            <w:pPr>
              <w:jc w:val="both"/>
              <w:rPr>
                <w:sz w:val="22"/>
                <w:szCs w:val="22"/>
              </w:rPr>
            </w:pPr>
            <w:r w:rsidRPr="008A0FB2">
              <w:rPr>
                <w:sz w:val="22"/>
                <w:szCs w:val="22"/>
              </w:rPr>
              <w:t xml:space="preserve">ИНН </w:t>
            </w:r>
            <w:r w:rsidR="00683AF1" w:rsidRPr="008A0FB2">
              <w:rPr>
                <w:sz w:val="22"/>
                <w:szCs w:val="22"/>
              </w:rPr>
              <w:t>2308139496</w:t>
            </w:r>
          </w:p>
        </w:tc>
        <w:tc>
          <w:tcPr>
            <w:tcW w:w="5244" w:type="dxa"/>
            <w:hideMark/>
          </w:tcPr>
          <w:p w:rsidR="00E50BE9" w:rsidRPr="008A0FB2" w:rsidRDefault="00E50BE9" w:rsidP="001B68AF">
            <w:pPr>
              <w:jc w:val="both"/>
              <w:rPr>
                <w:sz w:val="22"/>
                <w:szCs w:val="22"/>
              </w:rPr>
            </w:pPr>
            <w:r w:rsidRPr="008A0FB2">
              <w:rPr>
                <w:sz w:val="22"/>
                <w:szCs w:val="22"/>
              </w:rPr>
              <w:t>ИНН 7716683657</w:t>
            </w:r>
          </w:p>
        </w:tc>
      </w:tr>
      <w:tr w:rsidR="00A23413" w:rsidRPr="008A0FB2" w:rsidTr="00902BD3">
        <w:tc>
          <w:tcPr>
            <w:tcW w:w="4962" w:type="dxa"/>
          </w:tcPr>
          <w:p w:rsidR="00E50BE9" w:rsidRPr="008A0FB2" w:rsidRDefault="00E50BE9" w:rsidP="001B68AF">
            <w:pPr>
              <w:jc w:val="both"/>
              <w:rPr>
                <w:sz w:val="22"/>
                <w:szCs w:val="22"/>
              </w:rPr>
            </w:pPr>
            <w:r w:rsidRPr="008A0FB2">
              <w:rPr>
                <w:sz w:val="22"/>
                <w:szCs w:val="22"/>
              </w:rPr>
              <w:t xml:space="preserve">КПП </w:t>
            </w:r>
            <w:r w:rsidR="00683AF1" w:rsidRPr="008A0FB2">
              <w:rPr>
                <w:sz w:val="22"/>
                <w:szCs w:val="22"/>
              </w:rPr>
              <w:t>230901001</w:t>
            </w:r>
          </w:p>
        </w:tc>
        <w:tc>
          <w:tcPr>
            <w:tcW w:w="5244" w:type="dxa"/>
            <w:hideMark/>
          </w:tcPr>
          <w:p w:rsidR="00E50BE9" w:rsidRPr="008A0FB2" w:rsidRDefault="00E50BE9" w:rsidP="0086563D">
            <w:pPr>
              <w:jc w:val="both"/>
              <w:rPr>
                <w:sz w:val="22"/>
                <w:szCs w:val="22"/>
              </w:rPr>
            </w:pPr>
            <w:r w:rsidRPr="008A0FB2">
              <w:rPr>
                <w:sz w:val="22"/>
                <w:szCs w:val="22"/>
              </w:rPr>
              <w:t>КПП 771</w:t>
            </w:r>
            <w:r w:rsidR="0086563D" w:rsidRPr="008A0FB2">
              <w:rPr>
                <w:sz w:val="22"/>
                <w:szCs w:val="22"/>
              </w:rPr>
              <w:t>3</w:t>
            </w:r>
            <w:r w:rsidRPr="008A0FB2">
              <w:rPr>
                <w:sz w:val="22"/>
                <w:szCs w:val="22"/>
              </w:rPr>
              <w:t>01001</w:t>
            </w:r>
          </w:p>
        </w:tc>
      </w:tr>
      <w:tr w:rsidR="00A23413" w:rsidRPr="008A0FB2" w:rsidTr="00902BD3">
        <w:tc>
          <w:tcPr>
            <w:tcW w:w="4962" w:type="dxa"/>
          </w:tcPr>
          <w:p w:rsidR="00E50BE9" w:rsidRPr="008A0FB2" w:rsidRDefault="00E50BE9" w:rsidP="001B68AF">
            <w:pPr>
              <w:jc w:val="both"/>
              <w:rPr>
                <w:sz w:val="22"/>
                <w:szCs w:val="22"/>
              </w:rPr>
            </w:pPr>
            <w:r w:rsidRPr="008A0FB2">
              <w:rPr>
                <w:sz w:val="22"/>
                <w:szCs w:val="22"/>
              </w:rPr>
              <w:t xml:space="preserve">ОГРН </w:t>
            </w:r>
          </w:p>
        </w:tc>
        <w:tc>
          <w:tcPr>
            <w:tcW w:w="5244" w:type="dxa"/>
            <w:hideMark/>
          </w:tcPr>
          <w:p w:rsidR="00E50BE9" w:rsidRPr="008A0FB2" w:rsidRDefault="00E50BE9" w:rsidP="001B68AF">
            <w:pPr>
              <w:jc w:val="both"/>
              <w:rPr>
                <w:sz w:val="22"/>
                <w:szCs w:val="22"/>
              </w:rPr>
            </w:pPr>
            <w:r w:rsidRPr="008A0FB2">
              <w:rPr>
                <w:sz w:val="22"/>
                <w:szCs w:val="22"/>
              </w:rPr>
              <w:t>ОГРН 1117746163017</w:t>
            </w:r>
          </w:p>
        </w:tc>
      </w:tr>
      <w:tr w:rsidR="00A23413" w:rsidRPr="008A0FB2" w:rsidTr="00902BD3">
        <w:tc>
          <w:tcPr>
            <w:tcW w:w="4962" w:type="dxa"/>
          </w:tcPr>
          <w:p w:rsidR="00E50BE9" w:rsidRPr="008A0FB2" w:rsidRDefault="00E50BE9" w:rsidP="001B68AF">
            <w:pPr>
              <w:jc w:val="both"/>
              <w:rPr>
                <w:sz w:val="22"/>
                <w:szCs w:val="22"/>
              </w:rPr>
            </w:pPr>
            <w:r w:rsidRPr="008A0FB2">
              <w:rPr>
                <w:sz w:val="22"/>
                <w:szCs w:val="22"/>
              </w:rPr>
              <w:t>Код по ОКВЭД</w:t>
            </w:r>
            <w:proofErr w:type="gramStart"/>
            <w:r w:rsidR="00C378FE" w:rsidRPr="008A0FB2">
              <w:rPr>
                <w:sz w:val="22"/>
                <w:szCs w:val="22"/>
              </w:rPr>
              <w:t>2</w:t>
            </w:r>
            <w:proofErr w:type="gramEnd"/>
            <w:r w:rsidRPr="008A0FB2">
              <w:rPr>
                <w:sz w:val="22"/>
                <w:szCs w:val="22"/>
              </w:rPr>
              <w:t xml:space="preserve"> </w:t>
            </w:r>
          </w:p>
        </w:tc>
        <w:tc>
          <w:tcPr>
            <w:tcW w:w="5244" w:type="dxa"/>
            <w:hideMark/>
          </w:tcPr>
          <w:p w:rsidR="00E50BE9" w:rsidRPr="008A0FB2" w:rsidRDefault="00E50BE9" w:rsidP="00C378FE">
            <w:pPr>
              <w:jc w:val="both"/>
              <w:rPr>
                <w:sz w:val="22"/>
                <w:szCs w:val="22"/>
              </w:rPr>
            </w:pPr>
            <w:r w:rsidRPr="008A0FB2">
              <w:rPr>
                <w:sz w:val="22"/>
                <w:szCs w:val="22"/>
              </w:rPr>
              <w:t>Код по ОКВЭД</w:t>
            </w:r>
            <w:proofErr w:type="gramStart"/>
            <w:r w:rsidR="00C378FE" w:rsidRPr="008A0FB2">
              <w:rPr>
                <w:sz w:val="22"/>
                <w:szCs w:val="22"/>
              </w:rPr>
              <w:t>2</w:t>
            </w:r>
            <w:proofErr w:type="gramEnd"/>
            <w:r w:rsidRPr="008A0FB2">
              <w:rPr>
                <w:sz w:val="22"/>
                <w:szCs w:val="22"/>
              </w:rPr>
              <w:t xml:space="preserve"> </w:t>
            </w:r>
            <w:r w:rsidR="00C378FE" w:rsidRPr="008A0FB2">
              <w:rPr>
                <w:sz w:val="22"/>
                <w:szCs w:val="22"/>
              </w:rPr>
              <w:t>35.11</w:t>
            </w:r>
          </w:p>
        </w:tc>
      </w:tr>
      <w:tr w:rsidR="00A23413" w:rsidRPr="008A0FB2" w:rsidTr="00902BD3">
        <w:tc>
          <w:tcPr>
            <w:tcW w:w="4962" w:type="dxa"/>
          </w:tcPr>
          <w:p w:rsidR="00E50BE9" w:rsidRPr="008A0FB2" w:rsidRDefault="00E50BE9" w:rsidP="001B68AF">
            <w:pPr>
              <w:jc w:val="both"/>
              <w:rPr>
                <w:spacing w:val="-3"/>
                <w:sz w:val="22"/>
                <w:szCs w:val="22"/>
                <w:lang w:eastAsia="en-US"/>
              </w:rPr>
            </w:pPr>
            <w:r w:rsidRPr="008A0FB2">
              <w:rPr>
                <w:sz w:val="22"/>
                <w:szCs w:val="22"/>
              </w:rPr>
              <w:t xml:space="preserve">Код по ОКПО </w:t>
            </w:r>
          </w:p>
        </w:tc>
        <w:tc>
          <w:tcPr>
            <w:tcW w:w="5244" w:type="dxa"/>
            <w:hideMark/>
          </w:tcPr>
          <w:p w:rsidR="00E50BE9" w:rsidRPr="008A0FB2" w:rsidRDefault="00E50BE9" w:rsidP="001B68AF">
            <w:pPr>
              <w:jc w:val="both"/>
              <w:rPr>
                <w:sz w:val="22"/>
                <w:szCs w:val="22"/>
              </w:rPr>
            </w:pPr>
            <w:r w:rsidRPr="008A0FB2">
              <w:rPr>
                <w:sz w:val="22"/>
                <w:szCs w:val="22"/>
              </w:rPr>
              <w:t>Код по ОКПО 90600732</w:t>
            </w:r>
          </w:p>
        </w:tc>
      </w:tr>
      <w:tr w:rsidR="00A23413" w:rsidRPr="008A0FB2" w:rsidTr="00902BD3">
        <w:tc>
          <w:tcPr>
            <w:tcW w:w="4962" w:type="dxa"/>
          </w:tcPr>
          <w:p w:rsidR="00E50BE9" w:rsidRPr="008A0FB2" w:rsidRDefault="00E50BE9" w:rsidP="001B68AF">
            <w:pPr>
              <w:jc w:val="both"/>
              <w:rPr>
                <w:spacing w:val="-3"/>
                <w:sz w:val="22"/>
                <w:szCs w:val="22"/>
                <w:lang w:eastAsia="en-US"/>
              </w:rPr>
            </w:pPr>
          </w:p>
        </w:tc>
        <w:tc>
          <w:tcPr>
            <w:tcW w:w="5244" w:type="dxa"/>
          </w:tcPr>
          <w:p w:rsidR="00E50BE9" w:rsidRPr="008A0FB2" w:rsidRDefault="00E50BE9" w:rsidP="001B68AF">
            <w:pPr>
              <w:jc w:val="both"/>
              <w:rPr>
                <w:sz w:val="22"/>
                <w:szCs w:val="22"/>
              </w:rPr>
            </w:pPr>
          </w:p>
        </w:tc>
      </w:tr>
      <w:tr w:rsidR="00A23413" w:rsidRPr="008A0FB2" w:rsidTr="00902BD3">
        <w:tc>
          <w:tcPr>
            <w:tcW w:w="4962" w:type="dxa"/>
          </w:tcPr>
          <w:p w:rsidR="00E50BE9" w:rsidRPr="008A0FB2" w:rsidRDefault="00E50BE9" w:rsidP="001B68AF">
            <w:pPr>
              <w:jc w:val="both"/>
              <w:rPr>
                <w:sz w:val="22"/>
                <w:szCs w:val="22"/>
              </w:rPr>
            </w:pPr>
          </w:p>
          <w:p w:rsidR="00E50BE9" w:rsidRPr="008A0FB2" w:rsidRDefault="00E50BE9" w:rsidP="001B68AF">
            <w:pPr>
              <w:jc w:val="both"/>
              <w:rPr>
                <w:sz w:val="22"/>
                <w:szCs w:val="22"/>
              </w:rPr>
            </w:pPr>
          </w:p>
          <w:p w:rsidR="00E50BE9" w:rsidRPr="008A0FB2" w:rsidRDefault="00E50BE9" w:rsidP="001B68AF">
            <w:pPr>
              <w:jc w:val="both"/>
              <w:rPr>
                <w:sz w:val="22"/>
                <w:szCs w:val="22"/>
              </w:rPr>
            </w:pPr>
          </w:p>
          <w:p w:rsidR="00E50BE9" w:rsidRPr="008A0FB2" w:rsidRDefault="00E50BE9" w:rsidP="001B68AF">
            <w:pPr>
              <w:jc w:val="both"/>
              <w:rPr>
                <w:sz w:val="22"/>
                <w:szCs w:val="22"/>
              </w:rPr>
            </w:pPr>
            <w:r w:rsidRPr="008A0FB2">
              <w:rPr>
                <w:sz w:val="22"/>
                <w:szCs w:val="22"/>
              </w:rPr>
              <w:t>_________________________</w:t>
            </w:r>
            <w:r w:rsidR="00683AF1" w:rsidRPr="008A0FB2">
              <w:rPr>
                <w:sz w:val="22"/>
                <w:szCs w:val="22"/>
              </w:rPr>
              <w:t>О.И. Краснянская</w:t>
            </w:r>
          </w:p>
          <w:p w:rsidR="00E50BE9" w:rsidRPr="008A0FB2" w:rsidRDefault="00E50BE9" w:rsidP="001B68AF">
            <w:pPr>
              <w:jc w:val="both"/>
              <w:rPr>
                <w:spacing w:val="-3"/>
                <w:sz w:val="22"/>
                <w:szCs w:val="22"/>
                <w:lang w:eastAsia="en-US"/>
              </w:rPr>
            </w:pPr>
            <w:proofErr w:type="spellStart"/>
            <w:r w:rsidRPr="008A0FB2">
              <w:rPr>
                <w:sz w:val="22"/>
                <w:szCs w:val="22"/>
              </w:rPr>
              <w:t>м.п</w:t>
            </w:r>
            <w:proofErr w:type="spellEnd"/>
            <w:r w:rsidRPr="008A0FB2">
              <w:rPr>
                <w:sz w:val="22"/>
                <w:szCs w:val="22"/>
              </w:rPr>
              <w:t>.</w:t>
            </w:r>
          </w:p>
        </w:tc>
        <w:tc>
          <w:tcPr>
            <w:tcW w:w="5244" w:type="dxa"/>
          </w:tcPr>
          <w:p w:rsidR="00E50BE9" w:rsidRPr="008A0FB2" w:rsidRDefault="00E50BE9" w:rsidP="001B68AF">
            <w:pPr>
              <w:jc w:val="both"/>
              <w:rPr>
                <w:sz w:val="22"/>
                <w:szCs w:val="22"/>
              </w:rPr>
            </w:pPr>
          </w:p>
          <w:p w:rsidR="0086563D" w:rsidRPr="008A0FB2" w:rsidRDefault="0086563D" w:rsidP="001B68AF">
            <w:pPr>
              <w:jc w:val="both"/>
              <w:rPr>
                <w:sz w:val="22"/>
                <w:szCs w:val="22"/>
              </w:rPr>
            </w:pPr>
          </w:p>
          <w:p w:rsidR="00E50BE9" w:rsidRPr="008A0FB2" w:rsidRDefault="00E50BE9" w:rsidP="001B68AF">
            <w:pPr>
              <w:jc w:val="both"/>
              <w:rPr>
                <w:sz w:val="22"/>
                <w:szCs w:val="22"/>
              </w:rPr>
            </w:pPr>
          </w:p>
          <w:p w:rsidR="00E50BE9" w:rsidRPr="008A0FB2" w:rsidRDefault="00683AF1" w:rsidP="001B68AF">
            <w:pPr>
              <w:jc w:val="both"/>
              <w:rPr>
                <w:sz w:val="22"/>
                <w:szCs w:val="22"/>
              </w:rPr>
            </w:pPr>
            <w:r w:rsidRPr="008A0FB2">
              <w:rPr>
                <w:sz w:val="22"/>
                <w:szCs w:val="22"/>
              </w:rPr>
              <w:t>_____________________________ Самоваров П.В.</w:t>
            </w:r>
          </w:p>
          <w:p w:rsidR="00E50BE9" w:rsidRPr="008A0FB2" w:rsidRDefault="00E50BE9" w:rsidP="001B68AF">
            <w:pPr>
              <w:jc w:val="both"/>
              <w:rPr>
                <w:sz w:val="22"/>
                <w:szCs w:val="22"/>
              </w:rPr>
            </w:pPr>
            <w:proofErr w:type="spellStart"/>
            <w:r w:rsidRPr="008A0FB2">
              <w:rPr>
                <w:sz w:val="22"/>
                <w:szCs w:val="22"/>
              </w:rPr>
              <w:t>м.п</w:t>
            </w:r>
            <w:proofErr w:type="spellEnd"/>
            <w:r w:rsidRPr="008A0FB2">
              <w:rPr>
                <w:sz w:val="22"/>
                <w:szCs w:val="22"/>
              </w:rPr>
              <w:t>.</w:t>
            </w:r>
          </w:p>
        </w:tc>
      </w:tr>
    </w:tbl>
    <w:p w:rsidR="00E50BE9" w:rsidRPr="008A0FB2" w:rsidRDefault="00E50BE9" w:rsidP="00E50BE9">
      <w:pPr>
        <w:jc w:val="center"/>
        <w:rPr>
          <w:b/>
          <w:sz w:val="22"/>
          <w:szCs w:val="22"/>
        </w:rPr>
      </w:pPr>
    </w:p>
    <w:p w:rsidR="00E50BE9" w:rsidRPr="008A0FB2" w:rsidRDefault="00E50BE9">
      <w:pPr>
        <w:rPr>
          <w:b/>
          <w:sz w:val="22"/>
          <w:szCs w:val="22"/>
        </w:rPr>
      </w:pPr>
      <w:r w:rsidRPr="008A0FB2">
        <w:rPr>
          <w:b/>
          <w:sz w:val="22"/>
          <w:szCs w:val="22"/>
        </w:rPr>
        <w:br w:type="page"/>
      </w:r>
    </w:p>
    <w:p w:rsidR="00736197" w:rsidRPr="008A0FB2" w:rsidRDefault="00406D83" w:rsidP="00406D83">
      <w:pPr>
        <w:jc w:val="center"/>
        <w:rPr>
          <w:b/>
          <w:sz w:val="22"/>
          <w:szCs w:val="22"/>
        </w:rPr>
      </w:pPr>
      <w:r w:rsidRPr="008A0FB2">
        <w:rPr>
          <w:b/>
          <w:sz w:val="22"/>
          <w:szCs w:val="22"/>
        </w:rPr>
        <w:lastRenderedPageBreak/>
        <w:t>ПРИЛОЖЕНИЕ №1</w:t>
      </w:r>
    </w:p>
    <w:p w:rsidR="00736197" w:rsidRPr="008A0FB2" w:rsidRDefault="00736197" w:rsidP="00406D83">
      <w:pPr>
        <w:jc w:val="center"/>
        <w:rPr>
          <w:b/>
          <w:sz w:val="22"/>
          <w:szCs w:val="22"/>
        </w:rPr>
      </w:pPr>
      <w:r w:rsidRPr="008A0FB2">
        <w:rPr>
          <w:b/>
          <w:sz w:val="22"/>
          <w:szCs w:val="22"/>
        </w:rPr>
        <w:t xml:space="preserve">к Договору аренды </w:t>
      </w:r>
      <w:r w:rsidR="00406D83" w:rsidRPr="008A0FB2">
        <w:rPr>
          <w:b/>
          <w:sz w:val="22"/>
          <w:szCs w:val="22"/>
        </w:rPr>
        <w:t>о</w:t>
      </w:r>
      <w:r w:rsidRPr="008A0FB2">
        <w:rPr>
          <w:b/>
          <w:sz w:val="22"/>
          <w:szCs w:val="22"/>
        </w:rPr>
        <w:t>борудования №</w:t>
      </w:r>
      <w:r w:rsidR="00683AF1" w:rsidRPr="008A0FB2">
        <w:rPr>
          <w:b/>
          <w:sz w:val="22"/>
          <w:szCs w:val="22"/>
        </w:rPr>
        <w:t xml:space="preserve"> HSR-P-R200-720-20</w:t>
      </w:r>
      <w:r w:rsidR="00BE2225" w:rsidRPr="008A0FB2">
        <w:rPr>
          <w:b/>
          <w:sz w:val="22"/>
          <w:szCs w:val="22"/>
        </w:rPr>
        <w:t xml:space="preserve"> от</w:t>
      </w:r>
      <w:r w:rsidR="00683AF1" w:rsidRPr="008A0FB2">
        <w:rPr>
          <w:b/>
          <w:sz w:val="22"/>
          <w:szCs w:val="22"/>
        </w:rPr>
        <w:t xml:space="preserve"> 07.07.2020</w:t>
      </w:r>
    </w:p>
    <w:p w:rsidR="00F97E9C" w:rsidRPr="008A0FB2" w:rsidRDefault="00F97E9C" w:rsidP="00736197">
      <w:pPr>
        <w:ind w:left="-540"/>
        <w:jc w:val="center"/>
        <w:rPr>
          <w:b/>
          <w:sz w:val="22"/>
          <w:szCs w:val="22"/>
        </w:rPr>
      </w:pPr>
    </w:p>
    <w:p w:rsidR="00736197" w:rsidRPr="008A0FB2" w:rsidRDefault="00F97E9C" w:rsidP="00736197">
      <w:pPr>
        <w:ind w:left="-540"/>
        <w:jc w:val="center"/>
        <w:rPr>
          <w:b/>
          <w:sz w:val="22"/>
          <w:szCs w:val="22"/>
        </w:rPr>
      </w:pPr>
      <w:r w:rsidRPr="008A0FB2">
        <w:rPr>
          <w:b/>
          <w:sz w:val="22"/>
          <w:szCs w:val="22"/>
        </w:rPr>
        <w:t>ТЕХНИЧЕСКИЕ УСЛОВИЯ НА ПЛОЩАДКУ И ЭЛЕКТРИЧЕСКИЙ КАБЕЛЬ</w:t>
      </w:r>
    </w:p>
    <w:p w:rsidR="00406D83" w:rsidRPr="008A0FB2" w:rsidRDefault="00406D83" w:rsidP="00736197">
      <w:pPr>
        <w:ind w:left="-540"/>
        <w:jc w:val="center"/>
        <w:rPr>
          <w:b/>
          <w:sz w:val="22"/>
          <w:szCs w:val="22"/>
        </w:rPr>
      </w:pPr>
    </w:p>
    <w:p w:rsidR="00736197" w:rsidRPr="008A0FB2" w:rsidRDefault="00736197" w:rsidP="00707C3A">
      <w:pPr>
        <w:jc w:val="both"/>
        <w:rPr>
          <w:sz w:val="22"/>
          <w:szCs w:val="22"/>
        </w:rPr>
      </w:pPr>
      <w:r w:rsidRPr="008A0FB2">
        <w:rPr>
          <w:b/>
          <w:sz w:val="22"/>
          <w:szCs w:val="22"/>
        </w:rPr>
        <w:t xml:space="preserve">Подготовка к эксплуатации ДГУ. </w:t>
      </w:r>
      <w:r w:rsidRPr="008A0FB2">
        <w:rPr>
          <w:sz w:val="22"/>
          <w:szCs w:val="22"/>
        </w:rPr>
        <w:t>При выборе места установки ДГУ необходимо обеспечить:</w:t>
      </w:r>
    </w:p>
    <w:p w:rsidR="00736197" w:rsidRPr="008A0FB2" w:rsidRDefault="00736197" w:rsidP="00707C3A">
      <w:pPr>
        <w:numPr>
          <w:ilvl w:val="0"/>
          <w:numId w:val="21"/>
        </w:numPr>
        <w:tabs>
          <w:tab w:val="clear" w:pos="900"/>
          <w:tab w:val="num" w:pos="284"/>
        </w:tabs>
        <w:ind w:left="284" w:hanging="284"/>
        <w:jc w:val="both"/>
        <w:rPr>
          <w:sz w:val="22"/>
          <w:szCs w:val="22"/>
        </w:rPr>
      </w:pPr>
      <w:r w:rsidRPr="008A0FB2">
        <w:rPr>
          <w:sz w:val="22"/>
          <w:szCs w:val="22"/>
        </w:rPr>
        <w:t>свободный проезд для доставки и установки ДГУ;</w:t>
      </w:r>
    </w:p>
    <w:p w:rsidR="00736197" w:rsidRPr="008A0FB2" w:rsidRDefault="00736197" w:rsidP="00707C3A">
      <w:pPr>
        <w:numPr>
          <w:ilvl w:val="0"/>
          <w:numId w:val="21"/>
        </w:numPr>
        <w:tabs>
          <w:tab w:val="clear" w:pos="900"/>
          <w:tab w:val="num" w:pos="284"/>
        </w:tabs>
        <w:ind w:left="284" w:hanging="284"/>
        <w:jc w:val="both"/>
        <w:rPr>
          <w:sz w:val="22"/>
          <w:szCs w:val="22"/>
        </w:rPr>
      </w:pPr>
      <w:r w:rsidRPr="008A0FB2">
        <w:rPr>
          <w:sz w:val="22"/>
          <w:szCs w:val="22"/>
        </w:rPr>
        <w:t>достаточную вентиляцию;</w:t>
      </w:r>
    </w:p>
    <w:p w:rsidR="00736197" w:rsidRPr="008A0FB2" w:rsidRDefault="00736197" w:rsidP="00707C3A">
      <w:pPr>
        <w:numPr>
          <w:ilvl w:val="0"/>
          <w:numId w:val="21"/>
        </w:numPr>
        <w:tabs>
          <w:tab w:val="clear" w:pos="900"/>
          <w:tab w:val="num" w:pos="284"/>
        </w:tabs>
        <w:ind w:left="284" w:hanging="284"/>
        <w:jc w:val="both"/>
        <w:rPr>
          <w:sz w:val="22"/>
          <w:szCs w:val="22"/>
        </w:rPr>
      </w:pPr>
      <w:r w:rsidRPr="008A0FB2">
        <w:rPr>
          <w:sz w:val="22"/>
          <w:szCs w:val="22"/>
        </w:rPr>
        <w:t>защиту возможного проникновения воды</w:t>
      </w:r>
      <w:r w:rsidRPr="008A0FB2">
        <w:rPr>
          <w:b/>
          <w:sz w:val="22"/>
          <w:szCs w:val="22"/>
        </w:rPr>
        <w:t xml:space="preserve"> </w:t>
      </w:r>
      <w:r w:rsidR="0087740C" w:rsidRPr="008A0FB2">
        <w:rPr>
          <w:sz w:val="22"/>
          <w:szCs w:val="22"/>
        </w:rPr>
        <w:t xml:space="preserve">при </w:t>
      </w:r>
      <w:r w:rsidRPr="008A0FB2">
        <w:rPr>
          <w:sz w:val="22"/>
          <w:szCs w:val="22"/>
        </w:rPr>
        <w:t>наводнениях и паводках;</w:t>
      </w:r>
    </w:p>
    <w:p w:rsidR="00736197" w:rsidRPr="008A0FB2" w:rsidRDefault="00736197" w:rsidP="00707C3A">
      <w:pPr>
        <w:numPr>
          <w:ilvl w:val="0"/>
          <w:numId w:val="21"/>
        </w:numPr>
        <w:tabs>
          <w:tab w:val="clear" w:pos="900"/>
          <w:tab w:val="num" w:pos="284"/>
        </w:tabs>
        <w:ind w:left="284" w:hanging="284"/>
        <w:jc w:val="both"/>
        <w:rPr>
          <w:sz w:val="22"/>
          <w:szCs w:val="22"/>
        </w:rPr>
      </w:pPr>
      <w:r w:rsidRPr="008A0FB2">
        <w:rPr>
          <w:sz w:val="22"/>
          <w:szCs w:val="22"/>
        </w:rPr>
        <w:t>защиту от проникновения воздушных примесей и взвесей, в том числе строительной пыли, дыма, копоти, выхлопных газов, химических веществ и др.;</w:t>
      </w:r>
    </w:p>
    <w:p w:rsidR="00736197" w:rsidRPr="008A0FB2" w:rsidRDefault="00736197" w:rsidP="00707C3A">
      <w:pPr>
        <w:numPr>
          <w:ilvl w:val="0"/>
          <w:numId w:val="21"/>
        </w:numPr>
        <w:tabs>
          <w:tab w:val="clear" w:pos="900"/>
          <w:tab w:val="num" w:pos="284"/>
        </w:tabs>
        <w:ind w:left="284" w:hanging="284"/>
        <w:jc w:val="both"/>
        <w:rPr>
          <w:sz w:val="22"/>
          <w:szCs w:val="22"/>
        </w:rPr>
      </w:pPr>
      <w:r w:rsidRPr="008A0FB2">
        <w:rPr>
          <w:sz w:val="22"/>
          <w:szCs w:val="22"/>
        </w:rPr>
        <w:t xml:space="preserve">свободный доступ обслуживающего персонала, свободное пространство вокруг ДГУ должно быть не менее </w:t>
      </w:r>
      <w:smartTag w:uri="urn:schemas-microsoft-com:office:smarttags" w:element="metricconverter">
        <w:smartTagPr>
          <w:attr w:name="ProductID" w:val="1 м"/>
        </w:smartTagPr>
        <w:r w:rsidRPr="008A0FB2">
          <w:rPr>
            <w:sz w:val="22"/>
            <w:szCs w:val="22"/>
          </w:rPr>
          <w:t>1 м</w:t>
        </w:r>
      </w:smartTag>
      <w:r w:rsidRPr="008A0FB2">
        <w:rPr>
          <w:sz w:val="22"/>
          <w:szCs w:val="22"/>
        </w:rPr>
        <w:t xml:space="preserve"> по периметру и </w:t>
      </w:r>
      <w:smartTag w:uri="urn:schemas-microsoft-com:office:smarttags" w:element="metricconverter">
        <w:smartTagPr>
          <w:attr w:name="ProductID" w:val="1,5 м"/>
        </w:smartTagPr>
        <w:r w:rsidRPr="008A0FB2">
          <w:rPr>
            <w:sz w:val="22"/>
            <w:szCs w:val="22"/>
          </w:rPr>
          <w:t>1,5 м</w:t>
        </w:r>
      </w:smartTag>
      <w:r w:rsidRPr="008A0FB2">
        <w:rPr>
          <w:sz w:val="22"/>
          <w:szCs w:val="22"/>
        </w:rPr>
        <w:t xml:space="preserve"> сверху</w:t>
      </w:r>
      <w:r w:rsidRPr="008A0FB2">
        <w:rPr>
          <w:b/>
          <w:sz w:val="22"/>
          <w:szCs w:val="22"/>
        </w:rPr>
        <w:t>;</w:t>
      </w:r>
      <w:r w:rsidRPr="008A0FB2">
        <w:rPr>
          <w:sz w:val="22"/>
          <w:szCs w:val="22"/>
        </w:rPr>
        <w:t xml:space="preserve"> </w:t>
      </w:r>
    </w:p>
    <w:p w:rsidR="00736197" w:rsidRPr="008A0FB2" w:rsidRDefault="00736197" w:rsidP="00707C3A">
      <w:pPr>
        <w:numPr>
          <w:ilvl w:val="0"/>
          <w:numId w:val="21"/>
        </w:numPr>
        <w:tabs>
          <w:tab w:val="clear" w:pos="900"/>
          <w:tab w:val="num" w:pos="284"/>
        </w:tabs>
        <w:ind w:left="284" w:hanging="284"/>
        <w:jc w:val="both"/>
        <w:rPr>
          <w:sz w:val="22"/>
          <w:szCs w:val="22"/>
        </w:rPr>
      </w:pPr>
      <w:r w:rsidRPr="008A0FB2">
        <w:rPr>
          <w:sz w:val="22"/>
          <w:szCs w:val="22"/>
        </w:rPr>
        <w:t xml:space="preserve">ограниченный доступ посторонних лиц в помещение и на территорию, где </w:t>
      </w:r>
      <w:proofErr w:type="gramStart"/>
      <w:r w:rsidRPr="008A0FB2">
        <w:rPr>
          <w:sz w:val="22"/>
          <w:szCs w:val="22"/>
        </w:rPr>
        <w:t>установлена</w:t>
      </w:r>
      <w:proofErr w:type="gramEnd"/>
      <w:r w:rsidRPr="008A0FB2">
        <w:rPr>
          <w:sz w:val="22"/>
          <w:szCs w:val="22"/>
        </w:rPr>
        <w:t xml:space="preserve"> ДГУ.</w:t>
      </w:r>
    </w:p>
    <w:p w:rsidR="00406D83" w:rsidRPr="008A0FB2" w:rsidRDefault="00406D83" w:rsidP="00736197">
      <w:pPr>
        <w:ind w:left="180"/>
        <w:jc w:val="both"/>
        <w:rPr>
          <w:b/>
          <w:sz w:val="22"/>
          <w:szCs w:val="22"/>
        </w:rPr>
      </w:pPr>
    </w:p>
    <w:p w:rsidR="00736197" w:rsidRPr="008A0FB2" w:rsidRDefault="00736197" w:rsidP="00707C3A">
      <w:pPr>
        <w:jc w:val="both"/>
        <w:rPr>
          <w:b/>
          <w:sz w:val="22"/>
          <w:szCs w:val="22"/>
        </w:rPr>
      </w:pPr>
      <w:r w:rsidRPr="008A0FB2">
        <w:rPr>
          <w:b/>
          <w:sz w:val="22"/>
          <w:szCs w:val="22"/>
        </w:rPr>
        <w:t>Подготовка фундамента под ДГУ</w:t>
      </w:r>
    </w:p>
    <w:p w:rsidR="00736197" w:rsidRPr="008A0FB2" w:rsidRDefault="00736197" w:rsidP="00707C3A">
      <w:pPr>
        <w:jc w:val="both"/>
        <w:rPr>
          <w:sz w:val="22"/>
          <w:szCs w:val="22"/>
        </w:rPr>
      </w:pPr>
      <w:r w:rsidRPr="008A0FB2">
        <w:rPr>
          <w:sz w:val="22"/>
          <w:szCs w:val="22"/>
        </w:rPr>
        <w:t>Идеальным фундаментом является железобетонная подушка, длина и ширина которой должны соответствовать габаритным размерам ДГУ, а глубина должна быть не менее 150-</w:t>
      </w:r>
      <w:smartTag w:uri="urn:schemas-microsoft-com:office:smarttags" w:element="metricconverter">
        <w:smartTagPr>
          <w:attr w:name="ProductID" w:val="200 мм"/>
        </w:smartTagPr>
        <w:r w:rsidRPr="008A0FB2">
          <w:rPr>
            <w:sz w:val="22"/>
            <w:szCs w:val="22"/>
          </w:rPr>
          <w:t>200 мм</w:t>
        </w:r>
      </w:smartTag>
      <w:r w:rsidRPr="008A0FB2">
        <w:rPr>
          <w:sz w:val="22"/>
          <w:szCs w:val="22"/>
        </w:rPr>
        <w:t>.</w:t>
      </w:r>
    </w:p>
    <w:p w:rsidR="00736197" w:rsidRPr="008A0FB2" w:rsidRDefault="00736197" w:rsidP="00707C3A">
      <w:pPr>
        <w:jc w:val="both"/>
        <w:rPr>
          <w:sz w:val="22"/>
          <w:szCs w:val="22"/>
        </w:rPr>
      </w:pPr>
      <w:r w:rsidRPr="008A0FB2">
        <w:rPr>
          <w:sz w:val="22"/>
          <w:szCs w:val="22"/>
        </w:rPr>
        <w:t>Уклон площадки относительно горизонта должен составлять не более 5 градусов.</w:t>
      </w:r>
    </w:p>
    <w:p w:rsidR="00736197" w:rsidRPr="008A0FB2" w:rsidRDefault="00736197" w:rsidP="00707C3A">
      <w:pPr>
        <w:jc w:val="both"/>
        <w:rPr>
          <w:sz w:val="22"/>
          <w:szCs w:val="22"/>
        </w:rPr>
      </w:pPr>
      <w:r w:rsidRPr="008A0FB2">
        <w:rPr>
          <w:sz w:val="22"/>
          <w:szCs w:val="22"/>
        </w:rPr>
        <w:t xml:space="preserve">Поверхность земли под фундаментом должна иметь структуру, способную выдержать вес фундамента с ДГУ. Подушка фундамента должна быть приподнята над уровнем пола для исключения проникновения воды в месте эксплуатации ДГУ. </w:t>
      </w:r>
    </w:p>
    <w:p w:rsidR="00406D83" w:rsidRPr="008A0FB2" w:rsidRDefault="00406D83" w:rsidP="00707C3A">
      <w:pPr>
        <w:jc w:val="both"/>
        <w:rPr>
          <w:b/>
          <w:sz w:val="22"/>
          <w:szCs w:val="22"/>
        </w:rPr>
      </w:pPr>
    </w:p>
    <w:p w:rsidR="00736197" w:rsidRPr="008A0FB2" w:rsidRDefault="00736197" w:rsidP="00707C3A">
      <w:pPr>
        <w:jc w:val="both"/>
        <w:rPr>
          <w:b/>
          <w:sz w:val="22"/>
          <w:szCs w:val="22"/>
        </w:rPr>
      </w:pPr>
      <w:r w:rsidRPr="008A0FB2">
        <w:rPr>
          <w:b/>
          <w:sz w:val="22"/>
          <w:szCs w:val="22"/>
        </w:rPr>
        <w:t>Заземление ДГУ</w:t>
      </w:r>
    </w:p>
    <w:p w:rsidR="00736197" w:rsidRPr="008A0FB2" w:rsidRDefault="00736197" w:rsidP="00707C3A">
      <w:pPr>
        <w:jc w:val="both"/>
        <w:rPr>
          <w:sz w:val="22"/>
          <w:szCs w:val="22"/>
        </w:rPr>
      </w:pPr>
      <w:r w:rsidRPr="008A0FB2">
        <w:rPr>
          <w:sz w:val="22"/>
          <w:szCs w:val="22"/>
        </w:rPr>
        <w:t>Для обеспечения безопасности людей, эксплуатационных режимов работы ДГУ должны быть заземлены в соответствии с требованиями ПУЭ.</w:t>
      </w:r>
    </w:p>
    <w:p w:rsidR="00736197" w:rsidRPr="008A0FB2" w:rsidRDefault="00736197" w:rsidP="00707C3A">
      <w:pPr>
        <w:jc w:val="both"/>
        <w:rPr>
          <w:sz w:val="22"/>
          <w:szCs w:val="22"/>
        </w:rPr>
      </w:pPr>
      <w:r w:rsidRPr="008A0FB2">
        <w:rPr>
          <w:sz w:val="22"/>
          <w:szCs w:val="22"/>
        </w:rPr>
        <w:t>Присоединение заземляющих проводников к заземлителям, заземляющему контуру и к заземляющим конструкциям должно быть выполнено сваркой, а к корпусу ДГУ – болтовым соединением.</w:t>
      </w:r>
    </w:p>
    <w:p w:rsidR="00406D83" w:rsidRPr="008A0FB2" w:rsidRDefault="00406D83" w:rsidP="00707C3A">
      <w:pPr>
        <w:jc w:val="both"/>
        <w:rPr>
          <w:b/>
          <w:sz w:val="22"/>
          <w:szCs w:val="22"/>
        </w:rPr>
      </w:pPr>
    </w:p>
    <w:p w:rsidR="00736197" w:rsidRPr="008A0FB2" w:rsidRDefault="00736197" w:rsidP="00707C3A">
      <w:pPr>
        <w:jc w:val="both"/>
        <w:rPr>
          <w:sz w:val="22"/>
          <w:szCs w:val="22"/>
          <w:lang w:val="en-US"/>
        </w:rPr>
      </w:pPr>
      <w:r w:rsidRPr="008A0FB2">
        <w:rPr>
          <w:b/>
          <w:sz w:val="22"/>
          <w:szCs w:val="22"/>
        </w:rPr>
        <w:t>Категорически запрещается</w:t>
      </w:r>
      <w:r w:rsidR="009A4B23" w:rsidRPr="008A0FB2">
        <w:rPr>
          <w:b/>
          <w:sz w:val="22"/>
          <w:szCs w:val="22"/>
          <w:lang w:val="en-US"/>
        </w:rPr>
        <w:t>:</w:t>
      </w:r>
    </w:p>
    <w:p w:rsidR="009A4B23" w:rsidRPr="008A0FB2" w:rsidRDefault="009A4B23" w:rsidP="00707C3A">
      <w:pPr>
        <w:numPr>
          <w:ilvl w:val="0"/>
          <w:numId w:val="20"/>
        </w:numPr>
        <w:tabs>
          <w:tab w:val="clear" w:pos="900"/>
          <w:tab w:val="num" w:pos="284"/>
        </w:tabs>
        <w:ind w:left="284" w:hanging="284"/>
        <w:jc w:val="both"/>
        <w:rPr>
          <w:sz w:val="22"/>
          <w:szCs w:val="22"/>
        </w:rPr>
      </w:pPr>
      <w:r w:rsidRPr="008A0FB2">
        <w:rPr>
          <w:sz w:val="22"/>
          <w:szCs w:val="22"/>
        </w:rPr>
        <w:t>эксплуатация ДГУ, если в потребителях имеется оборудование с асинхронными двигателями, укомплектованное неисправной системой плавного пуска или не имеющее такой системы;</w:t>
      </w:r>
    </w:p>
    <w:p w:rsidR="009A4B23" w:rsidRPr="008A0FB2" w:rsidRDefault="009A4B23" w:rsidP="00707C3A">
      <w:pPr>
        <w:numPr>
          <w:ilvl w:val="0"/>
          <w:numId w:val="20"/>
        </w:numPr>
        <w:tabs>
          <w:tab w:val="clear" w:pos="900"/>
          <w:tab w:val="num" w:pos="284"/>
        </w:tabs>
        <w:ind w:left="284" w:hanging="284"/>
        <w:jc w:val="both"/>
        <w:rPr>
          <w:sz w:val="22"/>
          <w:szCs w:val="22"/>
        </w:rPr>
      </w:pPr>
      <w:r w:rsidRPr="008A0FB2">
        <w:rPr>
          <w:sz w:val="22"/>
          <w:szCs w:val="22"/>
        </w:rPr>
        <w:t>п</w:t>
      </w:r>
      <w:r w:rsidR="00736197" w:rsidRPr="008A0FB2">
        <w:rPr>
          <w:sz w:val="22"/>
          <w:szCs w:val="22"/>
        </w:rPr>
        <w:t>роводить регулировки и настройки ДГУ, ремонт</w:t>
      </w:r>
      <w:r w:rsidRPr="008A0FB2">
        <w:rPr>
          <w:sz w:val="22"/>
          <w:szCs w:val="22"/>
        </w:rPr>
        <w:t xml:space="preserve"> -</w:t>
      </w:r>
      <w:r w:rsidR="00736197" w:rsidRPr="008A0FB2">
        <w:rPr>
          <w:sz w:val="22"/>
          <w:szCs w:val="22"/>
        </w:rPr>
        <w:t xml:space="preserve"> </w:t>
      </w:r>
      <w:r w:rsidRPr="008A0FB2">
        <w:rPr>
          <w:sz w:val="22"/>
          <w:szCs w:val="22"/>
        </w:rPr>
        <w:t>о</w:t>
      </w:r>
      <w:r w:rsidR="00736197" w:rsidRPr="008A0FB2">
        <w:rPr>
          <w:sz w:val="22"/>
          <w:szCs w:val="22"/>
        </w:rPr>
        <w:t xml:space="preserve">бо всех неисправностях немедленно сообщать по телефону: </w:t>
      </w:r>
      <w:r w:rsidR="00AF23D5" w:rsidRPr="008A0FB2">
        <w:rPr>
          <w:sz w:val="22"/>
          <w:szCs w:val="22"/>
        </w:rPr>
        <w:t xml:space="preserve">     </w:t>
      </w:r>
      <w:r w:rsidR="00736197" w:rsidRPr="008A0FB2">
        <w:rPr>
          <w:sz w:val="22"/>
          <w:szCs w:val="22"/>
        </w:rPr>
        <w:t xml:space="preserve">+7 (495) </w:t>
      </w:r>
      <w:r w:rsidR="00166C79" w:rsidRPr="008A0FB2">
        <w:rPr>
          <w:sz w:val="22"/>
          <w:szCs w:val="22"/>
        </w:rPr>
        <w:t>660</w:t>
      </w:r>
      <w:r w:rsidR="00736197" w:rsidRPr="008A0FB2">
        <w:rPr>
          <w:sz w:val="22"/>
          <w:szCs w:val="22"/>
        </w:rPr>
        <w:t>-</w:t>
      </w:r>
      <w:r w:rsidR="00166C79" w:rsidRPr="008A0FB2">
        <w:rPr>
          <w:sz w:val="22"/>
          <w:szCs w:val="22"/>
        </w:rPr>
        <w:t>12</w:t>
      </w:r>
      <w:r w:rsidR="00736197" w:rsidRPr="008A0FB2">
        <w:rPr>
          <w:sz w:val="22"/>
          <w:szCs w:val="22"/>
        </w:rPr>
        <w:t>-</w:t>
      </w:r>
      <w:r w:rsidR="00166C79" w:rsidRPr="008A0FB2">
        <w:rPr>
          <w:sz w:val="22"/>
          <w:szCs w:val="22"/>
        </w:rPr>
        <w:t>12</w:t>
      </w:r>
      <w:r w:rsidR="00736197" w:rsidRPr="008A0FB2">
        <w:rPr>
          <w:sz w:val="22"/>
          <w:szCs w:val="22"/>
        </w:rPr>
        <w:t xml:space="preserve"> (круглосуточный)</w:t>
      </w:r>
      <w:r w:rsidRPr="008A0FB2">
        <w:rPr>
          <w:sz w:val="22"/>
          <w:szCs w:val="22"/>
        </w:rPr>
        <w:t>;</w:t>
      </w:r>
    </w:p>
    <w:p w:rsidR="009A4B23" w:rsidRPr="008A0FB2" w:rsidRDefault="009A4B23" w:rsidP="00707C3A">
      <w:pPr>
        <w:numPr>
          <w:ilvl w:val="0"/>
          <w:numId w:val="20"/>
        </w:numPr>
        <w:tabs>
          <w:tab w:val="clear" w:pos="900"/>
          <w:tab w:val="num" w:pos="284"/>
        </w:tabs>
        <w:ind w:left="284" w:hanging="284"/>
        <w:jc w:val="both"/>
        <w:rPr>
          <w:sz w:val="22"/>
          <w:szCs w:val="22"/>
        </w:rPr>
      </w:pPr>
      <w:r w:rsidRPr="008A0FB2">
        <w:rPr>
          <w:sz w:val="22"/>
          <w:szCs w:val="22"/>
        </w:rPr>
        <w:t>п</w:t>
      </w:r>
      <w:r w:rsidR="00736197" w:rsidRPr="008A0FB2">
        <w:rPr>
          <w:sz w:val="22"/>
          <w:szCs w:val="22"/>
        </w:rPr>
        <w:t>роводить сварочные работы на ДГУ и вблизи нее</w:t>
      </w:r>
      <w:r w:rsidRPr="008A0FB2">
        <w:rPr>
          <w:sz w:val="22"/>
          <w:szCs w:val="22"/>
        </w:rPr>
        <w:t>;</w:t>
      </w:r>
    </w:p>
    <w:p w:rsidR="009A4B23" w:rsidRPr="008A0FB2" w:rsidRDefault="009A4B23" w:rsidP="00707C3A">
      <w:pPr>
        <w:numPr>
          <w:ilvl w:val="0"/>
          <w:numId w:val="20"/>
        </w:numPr>
        <w:tabs>
          <w:tab w:val="clear" w:pos="900"/>
          <w:tab w:val="num" w:pos="284"/>
        </w:tabs>
        <w:ind w:left="284" w:hanging="284"/>
        <w:jc w:val="both"/>
        <w:rPr>
          <w:b/>
          <w:sz w:val="22"/>
          <w:szCs w:val="22"/>
        </w:rPr>
      </w:pPr>
      <w:r w:rsidRPr="008A0FB2">
        <w:rPr>
          <w:sz w:val="22"/>
          <w:szCs w:val="22"/>
        </w:rPr>
        <w:t>р</w:t>
      </w:r>
      <w:r w:rsidR="00736197" w:rsidRPr="008A0FB2">
        <w:rPr>
          <w:sz w:val="22"/>
          <w:szCs w:val="22"/>
        </w:rPr>
        <w:t>азукомплектовывать ДГУ</w:t>
      </w:r>
      <w:r w:rsidRPr="008A0FB2">
        <w:rPr>
          <w:sz w:val="22"/>
          <w:szCs w:val="22"/>
          <w:lang w:val="en-US"/>
        </w:rPr>
        <w:t>;</w:t>
      </w:r>
    </w:p>
    <w:p w:rsidR="00736197" w:rsidRPr="008A0FB2" w:rsidRDefault="009A4B23" w:rsidP="00707C3A">
      <w:pPr>
        <w:numPr>
          <w:ilvl w:val="0"/>
          <w:numId w:val="20"/>
        </w:numPr>
        <w:tabs>
          <w:tab w:val="clear" w:pos="900"/>
          <w:tab w:val="num" w:pos="284"/>
        </w:tabs>
        <w:ind w:left="284" w:hanging="284"/>
        <w:jc w:val="both"/>
        <w:rPr>
          <w:b/>
          <w:sz w:val="22"/>
          <w:szCs w:val="22"/>
        </w:rPr>
      </w:pPr>
      <w:r w:rsidRPr="008A0FB2">
        <w:rPr>
          <w:sz w:val="22"/>
          <w:szCs w:val="22"/>
        </w:rPr>
        <w:t>з</w:t>
      </w:r>
      <w:r w:rsidR="00736197" w:rsidRPr="008A0FB2">
        <w:rPr>
          <w:sz w:val="22"/>
          <w:szCs w:val="22"/>
        </w:rPr>
        <w:t>аправлять ДГУ топливом, визуально отличным от обычного дизельного топлива (</w:t>
      </w:r>
      <w:proofErr w:type="gramStart"/>
      <w:r w:rsidR="00736197" w:rsidRPr="008A0FB2">
        <w:rPr>
          <w:sz w:val="22"/>
          <w:szCs w:val="22"/>
        </w:rPr>
        <w:t>мутное</w:t>
      </w:r>
      <w:proofErr w:type="gramEnd"/>
      <w:r w:rsidR="00736197" w:rsidRPr="008A0FB2">
        <w:rPr>
          <w:sz w:val="22"/>
          <w:szCs w:val="22"/>
        </w:rPr>
        <w:t>, темный цвет, со следами воды, с механическими примесями)</w:t>
      </w:r>
      <w:r w:rsidRPr="008A0FB2">
        <w:rPr>
          <w:sz w:val="22"/>
          <w:szCs w:val="22"/>
        </w:rPr>
        <w:t>.</w:t>
      </w:r>
    </w:p>
    <w:tbl>
      <w:tblPr>
        <w:tblW w:w="0" w:type="auto"/>
        <w:tblInd w:w="30" w:type="dxa"/>
        <w:tblLayout w:type="fixed"/>
        <w:tblCellMar>
          <w:left w:w="30" w:type="dxa"/>
          <w:right w:w="30" w:type="dxa"/>
        </w:tblCellMar>
        <w:tblLook w:val="0000" w:firstRow="0" w:lastRow="0" w:firstColumn="0" w:lastColumn="0" w:noHBand="0" w:noVBand="0"/>
      </w:tblPr>
      <w:tblGrid>
        <w:gridCol w:w="2268"/>
        <w:gridCol w:w="2694"/>
        <w:gridCol w:w="992"/>
        <w:gridCol w:w="4252"/>
      </w:tblGrid>
      <w:tr w:rsidR="00736197" w:rsidRPr="008A0FB2" w:rsidTr="00CA1973">
        <w:trPr>
          <w:trHeight w:val="378"/>
        </w:trPr>
        <w:tc>
          <w:tcPr>
            <w:tcW w:w="10206" w:type="dxa"/>
            <w:gridSpan w:val="4"/>
            <w:tcBorders>
              <w:top w:val="single" w:sz="4" w:space="0" w:color="auto"/>
              <w:left w:val="single" w:sz="4" w:space="0" w:color="auto"/>
              <w:bottom w:val="single" w:sz="4" w:space="0" w:color="auto"/>
              <w:right w:val="single" w:sz="4" w:space="0" w:color="auto"/>
            </w:tcBorders>
            <w:vAlign w:val="center"/>
          </w:tcPr>
          <w:p w:rsidR="00736197" w:rsidRPr="008A0FB2" w:rsidRDefault="00736197" w:rsidP="002D5F4D">
            <w:pPr>
              <w:autoSpaceDE w:val="0"/>
              <w:autoSpaceDN w:val="0"/>
              <w:adjustRightInd w:val="0"/>
              <w:jc w:val="center"/>
              <w:rPr>
                <w:b/>
                <w:bCs/>
                <w:color w:val="000000"/>
                <w:sz w:val="22"/>
                <w:szCs w:val="22"/>
              </w:rPr>
            </w:pPr>
            <w:r w:rsidRPr="008A0FB2">
              <w:rPr>
                <w:b/>
                <w:bCs/>
                <w:color w:val="000000"/>
                <w:sz w:val="22"/>
                <w:szCs w:val="22"/>
              </w:rPr>
              <w:t>Справочные материалы по подключению кабеля на каждый тип ДГУ</w:t>
            </w:r>
          </w:p>
        </w:tc>
      </w:tr>
      <w:tr w:rsidR="00736197" w:rsidRPr="008A0FB2" w:rsidTr="00CA1973">
        <w:trPr>
          <w:trHeight w:val="378"/>
        </w:trPr>
        <w:tc>
          <w:tcPr>
            <w:tcW w:w="2268" w:type="dxa"/>
            <w:tcBorders>
              <w:top w:val="single" w:sz="4" w:space="0" w:color="auto"/>
              <w:left w:val="single" w:sz="4" w:space="0" w:color="auto"/>
              <w:bottom w:val="nil"/>
              <w:right w:val="single" w:sz="6" w:space="0" w:color="auto"/>
            </w:tcBorders>
            <w:vAlign w:val="center"/>
          </w:tcPr>
          <w:p w:rsidR="00736197" w:rsidRPr="008A0FB2" w:rsidRDefault="00736197" w:rsidP="002D5F4D">
            <w:pPr>
              <w:autoSpaceDE w:val="0"/>
              <w:autoSpaceDN w:val="0"/>
              <w:adjustRightInd w:val="0"/>
              <w:jc w:val="center"/>
              <w:rPr>
                <w:b/>
                <w:bCs/>
                <w:color w:val="000000"/>
                <w:sz w:val="22"/>
                <w:szCs w:val="22"/>
              </w:rPr>
            </w:pPr>
            <w:r w:rsidRPr="008A0FB2">
              <w:rPr>
                <w:b/>
                <w:bCs/>
                <w:color w:val="000000"/>
                <w:sz w:val="22"/>
                <w:szCs w:val="22"/>
              </w:rPr>
              <w:t>Тип ДГУ</w:t>
            </w:r>
          </w:p>
        </w:tc>
        <w:tc>
          <w:tcPr>
            <w:tcW w:w="3686" w:type="dxa"/>
            <w:gridSpan w:val="2"/>
            <w:tcBorders>
              <w:top w:val="single" w:sz="4" w:space="0" w:color="auto"/>
              <w:left w:val="single" w:sz="6" w:space="0" w:color="auto"/>
              <w:bottom w:val="single" w:sz="6" w:space="0" w:color="auto"/>
              <w:right w:val="single" w:sz="6" w:space="0" w:color="auto"/>
            </w:tcBorders>
            <w:vAlign w:val="center"/>
          </w:tcPr>
          <w:p w:rsidR="00736197" w:rsidRPr="008A0FB2" w:rsidRDefault="00736197" w:rsidP="002D5F4D">
            <w:pPr>
              <w:autoSpaceDE w:val="0"/>
              <w:autoSpaceDN w:val="0"/>
              <w:adjustRightInd w:val="0"/>
              <w:jc w:val="center"/>
              <w:rPr>
                <w:b/>
                <w:bCs/>
                <w:color w:val="000000"/>
                <w:sz w:val="22"/>
                <w:szCs w:val="22"/>
              </w:rPr>
            </w:pPr>
            <w:r w:rsidRPr="008A0FB2">
              <w:rPr>
                <w:b/>
                <w:bCs/>
                <w:color w:val="000000"/>
                <w:sz w:val="22"/>
                <w:szCs w:val="22"/>
              </w:rPr>
              <w:t>I, максимальный ток (А)</w:t>
            </w:r>
          </w:p>
          <w:p w:rsidR="00736197" w:rsidRPr="008A0FB2" w:rsidRDefault="00736197" w:rsidP="002D5F4D">
            <w:pPr>
              <w:autoSpaceDE w:val="0"/>
              <w:autoSpaceDN w:val="0"/>
              <w:adjustRightInd w:val="0"/>
              <w:jc w:val="center"/>
              <w:rPr>
                <w:b/>
                <w:bCs/>
                <w:color w:val="000000"/>
                <w:sz w:val="22"/>
                <w:szCs w:val="22"/>
              </w:rPr>
            </w:pPr>
            <w:r w:rsidRPr="008A0FB2">
              <w:rPr>
                <w:b/>
                <w:bCs/>
                <w:color w:val="000000"/>
                <w:sz w:val="22"/>
                <w:szCs w:val="22"/>
              </w:rPr>
              <w:t>на каждую фазу</w:t>
            </w:r>
          </w:p>
        </w:tc>
        <w:tc>
          <w:tcPr>
            <w:tcW w:w="4252" w:type="dxa"/>
            <w:tcBorders>
              <w:top w:val="single" w:sz="4" w:space="0" w:color="auto"/>
              <w:left w:val="single" w:sz="6" w:space="0" w:color="auto"/>
              <w:bottom w:val="single" w:sz="6" w:space="0" w:color="auto"/>
              <w:right w:val="single" w:sz="4" w:space="0" w:color="auto"/>
            </w:tcBorders>
            <w:vAlign w:val="center"/>
          </w:tcPr>
          <w:p w:rsidR="00736197" w:rsidRPr="008A0FB2" w:rsidRDefault="00736197" w:rsidP="002D5F4D">
            <w:pPr>
              <w:autoSpaceDE w:val="0"/>
              <w:autoSpaceDN w:val="0"/>
              <w:adjustRightInd w:val="0"/>
              <w:jc w:val="center"/>
              <w:rPr>
                <w:b/>
                <w:bCs/>
                <w:color w:val="000000"/>
                <w:sz w:val="22"/>
                <w:szCs w:val="22"/>
              </w:rPr>
            </w:pPr>
            <w:r w:rsidRPr="008A0FB2">
              <w:rPr>
                <w:b/>
                <w:bCs/>
                <w:color w:val="000000"/>
                <w:sz w:val="22"/>
                <w:szCs w:val="22"/>
              </w:rPr>
              <w:t>Сечение кабеля (</w:t>
            </w:r>
            <w:proofErr w:type="gramStart"/>
            <w:r w:rsidRPr="008A0FB2">
              <w:rPr>
                <w:b/>
                <w:bCs/>
                <w:color w:val="000000"/>
                <w:sz w:val="22"/>
                <w:szCs w:val="22"/>
              </w:rPr>
              <w:t>мм</w:t>
            </w:r>
            <w:proofErr w:type="gramEnd"/>
            <w:r w:rsidRPr="008A0FB2">
              <w:rPr>
                <w:b/>
                <w:bCs/>
                <w:color w:val="000000"/>
                <w:sz w:val="22"/>
                <w:szCs w:val="22"/>
              </w:rPr>
              <w:t>²)</w:t>
            </w:r>
          </w:p>
          <w:p w:rsidR="00736197" w:rsidRPr="008A0FB2" w:rsidRDefault="00736197" w:rsidP="002D5F4D">
            <w:pPr>
              <w:autoSpaceDE w:val="0"/>
              <w:autoSpaceDN w:val="0"/>
              <w:adjustRightInd w:val="0"/>
              <w:jc w:val="center"/>
              <w:rPr>
                <w:b/>
                <w:bCs/>
                <w:color w:val="000000"/>
                <w:sz w:val="22"/>
                <w:szCs w:val="22"/>
              </w:rPr>
            </w:pPr>
            <w:r w:rsidRPr="008A0FB2">
              <w:rPr>
                <w:b/>
                <w:bCs/>
                <w:color w:val="000000"/>
                <w:sz w:val="22"/>
                <w:szCs w:val="22"/>
              </w:rPr>
              <w:t>на каждую фазу</w:t>
            </w:r>
          </w:p>
        </w:tc>
      </w:tr>
      <w:tr w:rsidR="00736197" w:rsidRPr="008A0FB2" w:rsidTr="00CA1973">
        <w:trPr>
          <w:trHeight w:hRule="exact" w:val="284"/>
        </w:trPr>
        <w:tc>
          <w:tcPr>
            <w:tcW w:w="2268" w:type="dxa"/>
            <w:tcBorders>
              <w:top w:val="single" w:sz="6" w:space="0" w:color="auto"/>
              <w:left w:val="single" w:sz="4" w:space="0" w:color="auto"/>
              <w:bottom w:val="single" w:sz="6" w:space="0" w:color="auto"/>
              <w:right w:val="single" w:sz="6" w:space="0" w:color="auto"/>
            </w:tcBorders>
            <w:vAlign w:val="center"/>
          </w:tcPr>
          <w:p w:rsidR="00736197" w:rsidRPr="008A0FB2" w:rsidRDefault="00736197" w:rsidP="002D5F4D">
            <w:pPr>
              <w:autoSpaceDE w:val="0"/>
              <w:autoSpaceDN w:val="0"/>
              <w:adjustRightInd w:val="0"/>
              <w:jc w:val="center"/>
              <w:rPr>
                <w:color w:val="000000"/>
                <w:sz w:val="22"/>
                <w:szCs w:val="22"/>
              </w:rPr>
            </w:pPr>
            <w:r w:rsidRPr="008A0FB2">
              <w:rPr>
                <w:color w:val="000000"/>
                <w:sz w:val="22"/>
                <w:szCs w:val="22"/>
              </w:rPr>
              <w:t>Р75</w:t>
            </w:r>
          </w:p>
        </w:tc>
        <w:tc>
          <w:tcPr>
            <w:tcW w:w="3686" w:type="dxa"/>
            <w:gridSpan w:val="2"/>
            <w:tcBorders>
              <w:top w:val="single" w:sz="6" w:space="0" w:color="auto"/>
              <w:left w:val="single" w:sz="6" w:space="0" w:color="auto"/>
              <w:bottom w:val="single" w:sz="6" w:space="0" w:color="auto"/>
              <w:right w:val="nil"/>
            </w:tcBorders>
            <w:vAlign w:val="center"/>
          </w:tcPr>
          <w:p w:rsidR="00736197" w:rsidRPr="008A0FB2" w:rsidRDefault="00736197" w:rsidP="002D5F4D">
            <w:pPr>
              <w:autoSpaceDE w:val="0"/>
              <w:autoSpaceDN w:val="0"/>
              <w:adjustRightInd w:val="0"/>
              <w:jc w:val="center"/>
              <w:rPr>
                <w:color w:val="000000"/>
                <w:sz w:val="22"/>
                <w:szCs w:val="22"/>
              </w:rPr>
            </w:pPr>
            <w:r w:rsidRPr="008A0FB2">
              <w:rPr>
                <w:color w:val="000000"/>
                <w:sz w:val="22"/>
                <w:szCs w:val="22"/>
              </w:rPr>
              <w:t>90</w:t>
            </w:r>
          </w:p>
        </w:tc>
        <w:tc>
          <w:tcPr>
            <w:tcW w:w="4252" w:type="dxa"/>
            <w:tcBorders>
              <w:top w:val="single" w:sz="6" w:space="0" w:color="auto"/>
              <w:left w:val="single" w:sz="6" w:space="0" w:color="auto"/>
              <w:bottom w:val="single" w:sz="6" w:space="0" w:color="auto"/>
              <w:right w:val="single" w:sz="4" w:space="0" w:color="auto"/>
            </w:tcBorders>
            <w:vAlign w:val="center"/>
          </w:tcPr>
          <w:p w:rsidR="00736197" w:rsidRPr="008A0FB2" w:rsidRDefault="00736197" w:rsidP="002D5F4D">
            <w:pPr>
              <w:autoSpaceDE w:val="0"/>
              <w:autoSpaceDN w:val="0"/>
              <w:adjustRightInd w:val="0"/>
              <w:jc w:val="center"/>
              <w:rPr>
                <w:color w:val="000000"/>
                <w:sz w:val="22"/>
                <w:szCs w:val="22"/>
              </w:rPr>
            </w:pPr>
            <w:r w:rsidRPr="008A0FB2">
              <w:rPr>
                <w:color w:val="000000"/>
                <w:sz w:val="22"/>
                <w:szCs w:val="22"/>
              </w:rPr>
              <w:t>25</w:t>
            </w:r>
          </w:p>
        </w:tc>
      </w:tr>
      <w:tr w:rsidR="00736197" w:rsidRPr="008A0FB2" w:rsidTr="00CA1973">
        <w:trPr>
          <w:trHeight w:hRule="exact" w:val="284"/>
        </w:trPr>
        <w:tc>
          <w:tcPr>
            <w:tcW w:w="2268" w:type="dxa"/>
            <w:tcBorders>
              <w:top w:val="single" w:sz="6" w:space="0" w:color="auto"/>
              <w:left w:val="single" w:sz="4" w:space="0" w:color="auto"/>
              <w:bottom w:val="single" w:sz="6" w:space="0" w:color="auto"/>
              <w:right w:val="single" w:sz="6" w:space="0" w:color="auto"/>
            </w:tcBorders>
            <w:vAlign w:val="center"/>
          </w:tcPr>
          <w:p w:rsidR="00736197" w:rsidRPr="008A0FB2" w:rsidRDefault="00736197" w:rsidP="002D5F4D">
            <w:pPr>
              <w:autoSpaceDE w:val="0"/>
              <w:autoSpaceDN w:val="0"/>
              <w:adjustRightInd w:val="0"/>
              <w:jc w:val="center"/>
              <w:rPr>
                <w:color w:val="000000"/>
                <w:sz w:val="22"/>
                <w:szCs w:val="22"/>
              </w:rPr>
            </w:pPr>
            <w:r w:rsidRPr="008A0FB2">
              <w:rPr>
                <w:color w:val="000000"/>
                <w:sz w:val="22"/>
                <w:szCs w:val="22"/>
              </w:rPr>
              <w:t>Р135</w:t>
            </w:r>
          </w:p>
        </w:tc>
        <w:tc>
          <w:tcPr>
            <w:tcW w:w="3686" w:type="dxa"/>
            <w:gridSpan w:val="2"/>
            <w:tcBorders>
              <w:top w:val="single" w:sz="6" w:space="0" w:color="auto"/>
              <w:left w:val="single" w:sz="6" w:space="0" w:color="auto"/>
              <w:bottom w:val="single" w:sz="6" w:space="0" w:color="auto"/>
              <w:right w:val="nil"/>
            </w:tcBorders>
            <w:vAlign w:val="center"/>
          </w:tcPr>
          <w:p w:rsidR="00736197" w:rsidRPr="008A0FB2" w:rsidRDefault="00736197" w:rsidP="002D5F4D">
            <w:pPr>
              <w:autoSpaceDE w:val="0"/>
              <w:autoSpaceDN w:val="0"/>
              <w:adjustRightInd w:val="0"/>
              <w:jc w:val="center"/>
              <w:rPr>
                <w:color w:val="000000"/>
                <w:sz w:val="22"/>
                <w:szCs w:val="22"/>
              </w:rPr>
            </w:pPr>
            <w:r w:rsidRPr="008A0FB2">
              <w:rPr>
                <w:color w:val="000000"/>
                <w:sz w:val="22"/>
                <w:szCs w:val="22"/>
              </w:rPr>
              <w:t>162</w:t>
            </w:r>
          </w:p>
        </w:tc>
        <w:tc>
          <w:tcPr>
            <w:tcW w:w="4252" w:type="dxa"/>
            <w:tcBorders>
              <w:top w:val="single" w:sz="6" w:space="0" w:color="auto"/>
              <w:left w:val="single" w:sz="6" w:space="0" w:color="auto"/>
              <w:bottom w:val="single" w:sz="6" w:space="0" w:color="auto"/>
              <w:right w:val="single" w:sz="4" w:space="0" w:color="auto"/>
            </w:tcBorders>
            <w:vAlign w:val="center"/>
          </w:tcPr>
          <w:p w:rsidR="00736197" w:rsidRPr="008A0FB2" w:rsidRDefault="00736197" w:rsidP="002D5F4D">
            <w:pPr>
              <w:autoSpaceDE w:val="0"/>
              <w:autoSpaceDN w:val="0"/>
              <w:adjustRightInd w:val="0"/>
              <w:jc w:val="center"/>
              <w:rPr>
                <w:color w:val="000000"/>
                <w:sz w:val="22"/>
                <w:szCs w:val="22"/>
              </w:rPr>
            </w:pPr>
            <w:r w:rsidRPr="008A0FB2">
              <w:rPr>
                <w:color w:val="000000"/>
                <w:sz w:val="22"/>
                <w:szCs w:val="22"/>
              </w:rPr>
              <w:t>50</w:t>
            </w:r>
          </w:p>
        </w:tc>
      </w:tr>
      <w:tr w:rsidR="00736197" w:rsidRPr="008A0FB2" w:rsidTr="00CA1973">
        <w:trPr>
          <w:trHeight w:hRule="exact" w:val="284"/>
        </w:trPr>
        <w:tc>
          <w:tcPr>
            <w:tcW w:w="2268" w:type="dxa"/>
            <w:tcBorders>
              <w:top w:val="single" w:sz="6" w:space="0" w:color="auto"/>
              <w:left w:val="single" w:sz="4" w:space="0" w:color="auto"/>
              <w:bottom w:val="single" w:sz="6" w:space="0" w:color="auto"/>
              <w:right w:val="single" w:sz="6" w:space="0" w:color="auto"/>
            </w:tcBorders>
            <w:vAlign w:val="center"/>
          </w:tcPr>
          <w:p w:rsidR="00736197" w:rsidRPr="008A0FB2" w:rsidRDefault="00736197" w:rsidP="00166C79">
            <w:pPr>
              <w:autoSpaceDE w:val="0"/>
              <w:autoSpaceDN w:val="0"/>
              <w:adjustRightInd w:val="0"/>
              <w:jc w:val="center"/>
              <w:rPr>
                <w:color w:val="000000"/>
                <w:sz w:val="22"/>
                <w:szCs w:val="22"/>
              </w:rPr>
            </w:pPr>
            <w:r w:rsidRPr="008A0FB2">
              <w:rPr>
                <w:color w:val="000000"/>
                <w:sz w:val="22"/>
                <w:szCs w:val="22"/>
              </w:rPr>
              <w:t>Р250</w:t>
            </w:r>
          </w:p>
        </w:tc>
        <w:tc>
          <w:tcPr>
            <w:tcW w:w="3686" w:type="dxa"/>
            <w:gridSpan w:val="2"/>
            <w:tcBorders>
              <w:top w:val="single" w:sz="6" w:space="0" w:color="auto"/>
              <w:left w:val="single" w:sz="6" w:space="0" w:color="auto"/>
              <w:bottom w:val="single" w:sz="6" w:space="0" w:color="auto"/>
              <w:right w:val="nil"/>
            </w:tcBorders>
            <w:vAlign w:val="center"/>
          </w:tcPr>
          <w:p w:rsidR="00736197" w:rsidRPr="008A0FB2" w:rsidRDefault="00736197" w:rsidP="002D5F4D">
            <w:pPr>
              <w:autoSpaceDE w:val="0"/>
              <w:autoSpaceDN w:val="0"/>
              <w:adjustRightInd w:val="0"/>
              <w:jc w:val="center"/>
              <w:rPr>
                <w:color w:val="000000"/>
                <w:sz w:val="22"/>
                <w:szCs w:val="22"/>
              </w:rPr>
            </w:pPr>
            <w:r w:rsidRPr="008A0FB2">
              <w:rPr>
                <w:color w:val="000000"/>
                <w:sz w:val="22"/>
                <w:szCs w:val="22"/>
              </w:rPr>
              <w:t>300</w:t>
            </w:r>
          </w:p>
        </w:tc>
        <w:tc>
          <w:tcPr>
            <w:tcW w:w="4252" w:type="dxa"/>
            <w:tcBorders>
              <w:top w:val="single" w:sz="6" w:space="0" w:color="auto"/>
              <w:left w:val="single" w:sz="6" w:space="0" w:color="auto"/>
              <w:bottom w:val="single" w:sz="6" w:space="0" w:color="auto"/>
              <w:right w:val="single" w:sz="4" w:space="0" w:color="auto"/>
            </w:tcBorders>
            <w:vAlign w:val="center"/>
          </w:tcPr>
          <w:p w:rsidR="00736197" w:rsidRPr="008A0FB2" w:rsidRDefault="00736197" w:rsidP="002D5F4D">
            <w:pPr>
              <w:autoSpaceDE w:val="0"/>
              <w:autoSpaceDN w:val="0"/>
              <w:adjustRightInd w:val="0"/>
              <w:jc w:val="center"/>
              <w:rPr>
                <w:color w:val="000000"/>
                <w:sz w:val="22"/>
                <w:szCs w:val="22"/>
              </w:rPr>
            </w:pPr>
            <w:r w:rsidRPr="008A0FB2">
              <w:rPr>
                <w:color w:val="000000"/>
                <w:sz w:val="22"/>
                <w:szCs w:val="22"/>
              </w:rPr>
              <w:t>2х50</w:t>
            </w:r>
          </w:p>
        </w:tc>
      </w:tr>
      <w:tr w:rsidR="00736197" w:rsidRPr="008A0FB2" w:rsidTr="00CA1973">
        <w:trPr>
          <w:trHeight w:hRule="exact" w:val="284"/>
        </w:trPr>
        <w:tc>
          <w:tcPr>
            <w:tcW w:w="2268" w:type="dxa"/>
            <w:tcBorders>
              <w:top w:val="single" w:sz="6" w:space="0" w:color="auto"/>
              <w:left w:val="single" w:sz="4" w:space="0" w:color="auto"/>
              <w:bottom w:val="single" w:sz="6" w:space="0" w:color="auto"/>
              <w:right w:val="single" w:sz="6" w:space="0" w:color="auto"/>
            </w:tcBorders>
            <w:vAlign w:val="center"/>
          </w:tcPr>
          <w:p w:rsidR="00736197" w:rsidRPr="008A0FB2" w:rsidRDefault="00736197" w:rsidP="00166C79">
            <w:pPr>
              <w:autoSpaceDE w:val="0"/>
              <w:autoSpaceDN w:val="0"/>
              <w:adjustRightInd w:val="0"/>
              <w:jc w:val="center"/>
              <w:rPr>
                <w:color w:val="000000"/>
                <w:sz w:val="22"/>
                <w:szCs w:val="22"/>
              </w:rPr>
            </w:pPr>
            <w:r w:rsidRPr="008A0FB2">
              <w:rPr>
                <w:color w:val="000000"/>
                <w:sz w:val="22"/>
                <w:szCs w:val="22"/>
              </w:rPr>
              <w:t>Р300</w:t>
            </w:r>
          </w:p>
        </w:tc>
        <w:tc>
          <w:tcPr>
            <w:tcW w:w="3686" w:type="dxa"/>
            <w:gridSpan w:val="2"/>
            <w:tcBorders>
              <w:top w:val="single" w:sz="6" w:space="0" w:color="auto"/>
              <w:left w:val="single" w:sz="6" w:space="0" w:color="auto"/>
              <w:bottom w:val="single" w:sz="6" w:space="0" w:color="auto"/>
              <w:right w:val="nil"/>
            </w:tcBorders>
            <w:vAlign w:val="center"/>
          </w:tcPr>
          <w:p w:rsidR="00736197" w:rsidRPr="008A0FB2" w:rsidRDefault="00DD036C" w:rsidP="002D5F4D">
            <w:pPr>
              <w:autoSpaceDE w:val="0"/>
              <w:autoSpaceDN w:val="0"/>
              <w:adjustRightInd w:val="0"/>
              <w:jc w:val="center"/>
              <w:rPr>
                <w:color w:val="000000"/>
                <w:sz w:val="22"/>
                <w:szCs w:val="22"/>
              </w:rPr>
            </w:pPr>
            <w:r w:rsidRPr="008A0FB2">
              <w:rPr>
                <w:color w:val="000000"/>
                <w:sz w:val="22"/>
                <w:szCs w:val="22"/>
              </w:rPr>
              <w:t>360</w:t>
            </w:r>
          </w:p>
        </w:tc>
        <w:tc>
          <w:tcPr>
            <w:tcW w:w="4252" w:type="dxa"/>
            <w:tcBorders>
              <w:top w:val="single" w:sz="6" w:space="0" w:color="auto"/>
              <w:left w:val="single" w:sz="6" w:space="0" w:color="auto"/>
              <w:bottom w:val="single" w:sz="6" w:space="0" w:color="auto"/>
              <w:right w:val="single" w:sz="4" w:space="0" w:color="auto"/>
            </w:tcBorders>
            <w:vAlign w:val="center"/>
          </w:tcPr>
          <w:p w:rsidR="00736197" w:rsidRPr="008A0FB2" w:rsidRDefault="00736197" w:rsidP="002D5F4D">
            <w:pPr>
              <w:autoSpaceDE w:val="0"/>
              <w:autoSpaceDN w:val="0"/>
              <w:adjustRightInd w:val="0"/>
              <w:jc w:val="center"/>
              <w:rPr>
                <w:color w:val="000000"/>
                <w:sz w:val="22"/>
                <w:szCs w:val="22"/>
              </w:rPr>
            </w:pPr>
            <w:r w:rsidRPr="008A0FB2">
              <w:rPr>
                <w:color w:val="000000"/>
                <w:sz w:val="22"/>
                <w:szCs w:val="22"/>
              </w:rPr>
              <w:t>2х70</w:t>
            </w:r>
          </w:p>
        </w:tc>
      </w:tr>
      <w:tr w:rsidR="00736197" w:rsidRPr="008A0FB2" w:rsidTr="00CA1973">
        <w:trPr>
          <w:trHeight w:hRule="exact" w:val="284"/>
        </w:trPr>
        <w:tc>
          <w:tcPr>
            <w:tcW w:w="2268" w:type="dxa"/>
            <w:tcBorders>
              <w:top w:val="single" w:sz="6" w:space="0" w:color="auto"/>
              <w:left w:val="single" w:sz="4" w:space="0" w:color="auto"/>
              <w:bottom w:val="single" w:sz="6" w:space="0" w:color="auto"/>
              <w:right w:val="single" w:sz="6" w:space="0" w:color="auto"/>
            </w:tcBorders>
            <w:vAlign w:val="center"/>
          </w:tcPr>
          <w:p w:rsidR="00736197" w:rsidRPr="008A0FB2" w:rsidRDefault="00736197" w:rsidP="00166C79">
            <w:pPr>
              <w:autoSpaceDE w:val="0"/>
              <w:autoSpaceDN w:val="0"/>
              <w:adjustRightInd w:val="0"/>
              <w:jc w:val="center"/>
              <w:rPr>
                <w:color w:val="000000"/>
                <w:sz w:val="22"/>
                <w:szCs w:val="22"/>
              </w:rPr>
            </w:pPr>
            <w:r w:rsidRPr="008A0FB2">
              <w:rPr>
                <w:color w:val="000000"/>
                <w:sz w:val="22"/>
                <w:szCs w:val="22"/>
              </w:rPr>
              <w:t>Р400</w:t>
            </w:r>
          </w:p>
        </w:tc>
        <w:tc>
          <w:tcPr>
            <w:tcW w:w="3686" w:type="dxa"/>
            <w:gridSpan w:val="2"/>
            <w:tcBorders>
              <w:top w:val="single" w:sz="6" w:space="0" w:color="auto"/>
              <w:left w:val="single" w:sz="6" w:space="0" w:color="auto"/>
              <w:bottom w:val="single" w:sz="6" w:space="0" w:color="auto"/>
              <w:right w:val="nil"/>
            </w:tcBorders>
            <w:vAlign w:val="center"/>
          </w:tcPr>
          <w:p w:rsidR="00736197" w:rsidRPr="008A0FB2" w:rsidRDefault="00736197" w:rsidP="002D5F4D">
            <w:pPr>
              <w:autoSpaceDE w:val="0"/>
              <w:autoSpaceDN w:val="0"/>
              <w:adjustRightInd w:val="0"/>
              <w:jc w:val="center"/>
              <w:rPr>
                <w:color w:val="000000"/>
                <w:sz w:val="22"/>
                <w:szCs w:val="22"/>
              </w:rPr>
            </w:pPr>
            <w:r w:rsidRPr="008A0FB2">
              <w:rPr>
                <w:color w:val="000000"/>
                <w:sz w:val="22"/>
                <w:szCs w:val="22"/>
              </w:rPr>
              <w:t>480</w:t>
            </w:r>
          </w:p>
        </w:tc>
        <w:tc>
          <w:tcPr>
            <w:tcW w:w="4252" w:type="dxa"/>
            <w:tcBorders>
              <w:top w:val="single" w:sz="6" w:space="0" w:color="auto"/>
              <w:left w:val="single" w:sz="6" w:space="0" w:color="auto"/>
              <w:bottom w:val="single" w:sz="6" w:space="0" w:color="auto"/>
              <w:right w:val="single" w:sz="4" w:space="0" w:color="auto"/>
            </w:tcBorders>
            <w:vAlign w:val="center"/>
          </w:tcPr>
          <w:p w:rsidR="00736197" w:rsidRPr="008A0FB2" w:rsidRDefault="00736197" w:rsidP="002D5F4D">
            <w:pPr>
              <w:autoSpaceDE w:val="0"/>
              <w:autoSpaceDN w:val="0"/>
              <w:adjustRightInd w:val="0"/>
              <w:jc w:val="center"/>
              <w:rPr>
                <w:color w:val="000000"/>
                <w:sz w:val="22"/>
                <w:szCs w:val="22"/>
              </w:rPr>
            </w:pPr>
            <w:r w:rsidRPr="008A0FB2">
              <w:rPr>
                <w:color w:val="000000"/>
                <w:sz w:val="22"/>
                <w:szCs w:val="22"/>
              </w:rPr>
              <w:t>2х95</w:t>
            </w:r>
          </w:p>
        </w:tc>
      </w:tr>
      <w:tr w:rsidR="00736197" w:rsidRPr="008A0FB2" w:rsidTr="00CA1973">
        <w:trPr>
          <w:trHeight w:hRule="exact" w:val="284"/>
        </w:trPr>
        <w:tc>
          <w:tcPr>
            <w:tcW w:w="2268" w:type="dxa"/>
            <w:tcBorders>
              <w:top w:val="single" w:sz="6" w:space="0" w:color="auto"/>
              <w:left w:val="single" w:sz="4" w:space="0" w:color="auto"/>
              <w:bottom w:val="single" w:sz="6" w:space="0" w:color="auto"/>
              <w:right w:val="single" w:sz="6" w:space="0" w:color="auto"/>
            </w:tcBorders>
            <w:vAlign w:val="center"/>
          </w:tcPr>
          <w:p w:rsidR="00736197" w:rsidRPr="008A0FB2" w:rsidRDefault="00736197" w:rsidP="00166C79">
            <w:pPr>
              <w:autoSpaceDE w:val="0"/>
              <w:autoSpaceDN w:val="0"/>
              <w:adjustRightInd w:val="0"/>
              <w:jc w:val="center"/>
              <w:rPr>
                <w:color w:val="000000"/>
                <w:sz w:val="22"/>
                <w:szCs w:val="22"/>
              </w:rPr>
            </w:pPr>
            <w:r w:rsidRPr="008A0FB2">
              <w:rPr>
                <w:color w:val="000000"/>
                <w:sz w:val="22"/>
                <w:szCs w:val="22"/>
              </w:rPr>
              <w:t>Р500</w:t>
            </w:r>
          </w:p>
        </w:tc>
        <w:tc>
          <w:tcPr>
            <w:tcW w:w="3686" w:type="dxa"/>
            <w:gridSpan w:val="2"/>
            <w:tcBorders>
              <w:top w:val="single" w:sz="6" w:space="0" w:color="auto"/>
              <w:left w:val="single" w:sz="6" w:space="0" w:color="auto"/>
              <w:bottom w:val="single" w:sz="6" w:space="0" w:color="auto"/>
              <w:right w:val="nil"/>
            </w:tcBorders>
            <w:vAlign w:val="center"/>
          </w:tcPr>
          <w:p w:rsidR="00736197" w:rsidRPr="008A0FB2" w:rsidRDefault="00736197" w:rsidP="002D5F4D">
            <w:pPr>
              <w:autoSpaceDE w:val="0"/>
              <w:autoSpaceDN w:val="0"/>
              <w:adjustRightInd w:val="0"/>
              <w:jc w:val="center"/>
              <w:rPr>
                <w:color w:val="000000"/>
                <w:sz w:val="22"/>
                <w:szCs w:val="22"/>
              </w:rPr>
            </w:pPr>
            <w:r w:rsidRPr="008A0FB2">
              <w:rPr>
                <w:color w:val="000000"/>
                <w:sz w:val="22"/>
                <w:szCs w:val="22"/>
              </w:rPr>
              <w:t>600</w:t>
            </w:r>
          </w:p>
        </w:tc>
        <w:tc>
          <w:tcPr>
            <w:tcW w:w="4252" w:type="dxa"/>
            <w:tcBorders>
              <w:top w:val="single" w:sz="6" w:space="0" w:color="auto"/>
              <w:left w:val="single" w:sz="6" w:space="0" w:color="auto"/>
              <w:bottom w:val="single" w:sz="6" w:space="0" w:color="auto"/>
              <w:right w:val="single" w:sz="4" w:space="0" w:color="auto"/>
            </w:tcBorders>
            <w:vAlign w:val="center"/>
          </w:tcPr>
          <w:p w:rsidR="00736197" w:rsidRPr="008A0FB2" w:rsidRDefault="00736197" w:rsidP="002D5F4D">
            <w:pPr>
              <w:autoSpaceDE w:val="0"/>
              <w:autoSpaceDN w:val="0"/>
              <w:adjustRightInd w:val="0"/>
              <w:jc w:val="center"/>
              <w:rPr>
                <w:color w:val="000000"/>
                <w:sz w:val="22"/>
                <w:szCs w:val="22"/>
              </w:rPr>
            </w:pPr>
            <w:r w:rsidRPr="008A0FB2">
              <w:rPr>
                <w:color w:val="000000"/>
                <w:sz w:val="22"/>
                <w:szCs w:val="22"/>
              </w:rPr>
              <w:t>3х95 (4х70)</w:t>
            </w:r>
          </w:p>
        </w:tc>
      </w:tr>
      <w:tr w:rsidR="00736197" w:rsidRPr="008A0FB2" w:rsidTr="00CA1973">
        <w:trPr>
          <w:trHeight w:hRule="exact" w:val="284"/>
        </w:trPr>
        <w:tc>
          <w:tcPr>
            <w:tcW w:w="2268" w:type="dxa"/>
            <w:tcBorders>
              <w:top w:val="single" w:sz="6" w:space="0" w:color="auto"/>
              <w:left w:val="single" w:sz="4" w:space="0" w:color="auto"/>
              <w:bottom w:val="single" w:sz="6" w:space="0" w:color="auto"/>
              <w:right w:val="single" w:sz="6" w:space="0" w:color="auto"/>
            </w:tcBorders>
            <w:vAlign w:val="center"/>
          </w:tcPr>
          <w:p w:rsidR="00736197" w:rsidRPr="008A0FB2" w:rsidRDefault="00736197" w:rsidP="00166C79">
            <w:pPr>
              <w:autoSpaceDE w:val="0"/>
              <w:autoSpaceDN w:val="0"/>
              <w:adjustRightInd w:val="0"/>
              <w:jc w:val="center"/>
              <w:rPr>
                <w:color w:val="000000"/>
                <w:sz w:val="22"/>
                <w:szCs w:val="22"/>
              </w:rPr>
            </w:pPr>
            <w:r w:rsidRPr="008A0FB2">
              <w:rPr>
                <w:color w:val="000000"/>
                <w:sz w:val="22"/>
                <w:szCs w:val="22"/>
              </w:rPr>
              <w:t>Р635</w:t>
            </w:r>
          </w:p>
        </w:tc>
        <w:tc>
          <w:tcPr>
            <w:tcW w:w="3686" w:type="dxa"/>
            <w:gridSpan w:val="2"/>
            <w:tcBorders>
              <w:top w:val="single" w:sz="6" w:space="0" w:color="auto"/>
              <w:left w:val="single" w:sz="6" w:space="0" w:color="auto"/>
              <w:bottom w:val="single" w:sz="6" w:space="0" w:color="auto"/>
              <w:right w:val="nil"/>
            </w:tcBorders>
            <w:vAlign w:val="center"/>
          </w:tcPr>
          <w:p w:rsidR="00736197" w:rsidRPr="008A0FB2" w:rsidRDefault="00736197" w:rsidP="002D5F4D">
            <w:pPr>
              <w:autoSpaceDE w:val="0"/>
              <w:autoSpaceDN w:val="0"/>
              <w:adjustRightInd w:val="0"/>
              <w:jc w:val="center"/>
              <w:rPr>
                <w:color w:val="000000"/>
                <w:sz w:val="22"/>
                <w:szCs w:val="22"/>
              </w:rPr>
            </w:pPr>
            <w:r w:rsidRPr="008A0FB2">
              <w:rPr>
                <w:color w:val="000000"/>
                <w:sz w:val="22"/>
                <w:szCs w:val="22"/>
              </w:rPr>
              <w:t>762</w:t>
            </w:r>
          </w:p>
        </w:tc>
        <w:tc>
          <w:tcPr>
            <w:tcW w:w="4252" w:type="dxa"/>
            <w:tcBorders>
              <w:top w:val="single" w:sz="6" w:space="0" w:color="auto"/>
              <w:left w:val="single" w:sz="6" w:space="0" w:color="auto"/>
              <w:bottom w:val="single" w:sz="6" w:space="0" w:color="auto"/>
              <w:right w:val="single" w:sz="4" w:space="0" w:color="auto"/>
            </w:tcBorders>
            <w:vAlign w:val="center"/>
          </w:tcPr>
          <w:p w:rsidR="00736197" w:rsidRPr="008A0FB2" w:rsidRDefault="00736197" w:rsidP="002D5F4D">
            <w:pPr>
              <w:autoSpaceDE w:val="0"/>
              <w:autoSpaceDN w:val="0"/>
              <w:adjustRightInd w:val="0"/>
              <w:jc w:val="center"/>
              <w:rPr>
                <w:color w:val="000000"/>
                <w:sz w:val="22"/>
                <w:szCs w:val="22"/>
              </w:rPr>
            </w:pPr>
            <w:r w:rsidRPr="008A0FB2">
              <w:rPr>
                <w:color w:val="000000"/>
                <w:sz w:val="22"/>
                <w:szCs w:val="22"/>
              </w:rPr>
              <w:t>4х95 (3х120)</w:t>
            </w:r>
          </w:p>
        </w:tc>
      </w:tr>
      <w:tr w:rsidR="00E50BE9" w:rsidRPr="008A0FB2" w:rsidTr="00CA1973">
        <w:tblPrEx>
          <w:tblCellMar>
            <w:left w:w="108" w:type="dxa"/>
            <w:right w:w="108" w:type="dxa"/>
          </w:tblCellMar>
          <w:tblLook w:val="04A0" w:firstRow="1" w:lastRow="0" w:firstColumn="1" w:lastColumn="0" w:noHBand="0" w:noVBand="1"/>
        </w:tblPrEx>
        <w:tc>
          <w:tcPr>
            <w:tcW w:w="4962" w:type="dxa"/>
            <w:gridSpan w:val="2"/>
          </w:tcPr>
          <w:p w:rsidR="00E50BE9" w:rsidRPr="008A0FB2" w:rsidRDefault="00E50BE9" w:rsidP="001B68AF">
            <w:pPr>
              <w:jc w:val="both"/>
              <w:rPr>
                <w:b/>
                <w:color w:val="000000"/>
                <w:spacing w:val="-3"/>
                <w:sz w:val="22"/>
                <w:szCs w:val="22"/>
                <w:lang w:eastAsia="en-US"/>
              </w:rPr>
            </w:pPr>
            <w:r w:rsidRPr="008A0FB2">
              <w:rPr>
                <w:b/>
                <w:color w:val="000000"/>
                <w:sz w:val="22"/>
                <w:szCs w:val="22"/>
              </w:rPr>
              <w:t>Арендатор:</w:t>
            </w:r>
          </w:p>
        </w:tc>
        <w:tc>
          <w:tcPr>
            <w:tcW w:w="5244" w:type="dxa"/>
            <w:gridSpan w:val="2"/>
          </w:tcPr>
          <w:p w:rsidR="00E50BE9" w:rsidRPr="008A0FB2" w:rsidRDefault="00E50BE9" w:rsidP="001B68AF">
            <w:pPr>
              <w:jc w:val="both"/>
              <w:rPr>
                <w:b/>
                <w:color w:val="000000"/>
                <w:spacing w:val="-3"/>
                <w:sz w:val="22"/>
                <w:szCs w:val="22"/>
                <w:lang w:eastAsia="en-US"/>
              </w:rPr>
            </w:pPr>
            <w:r w:rsidRPr="008A0FB2">
              <w:rPr>
                <w:b/>
                <w:color w:val="000000"/>
                <w:sz w:val="22"/>
                <w:szCs w:val="22"/>
              </w:rPr>
              <w:t>Арендодатель:</w:t>
            </w:r>
          </w:p>
        </w:tc>
      </w:tr>
      <w:tr w:rsidR="00E50BE9" w:rsidRPr="008A0FB2" w:rsidTr="00CA1973">
        <w:tblPrEx>
          <w:tblCellMar>
            <w:left w:w="108" w:type="dxa"/>
            <w:right w:w="108" w:type="dxa"/>
          </w:tblCellMar>
          <w:tblLook w:val="04A0" w:firstRow="1" w:lastRow="0" w:firstColumn="1" w:lastColumn="0" w:noHBand="0" w:noVBand="1"/>
        </w:tblPrEx>
        <w:tc>
          <w:tcPr>
            <w:tcW w:w="4962" w:type="dxa"/>
            <w:gridSpan w:val="2"/>
          </w:tcPr>
          <w:p w:rsidR="00E50BE9" w:rsidRPr="008A0FB2" w:rsidRDefault="00E50BE9" w:rsidP="001B68AF">
            <w:pPr>
              <w:jc w:val="center"/>
              <w:rPr>
                <w:sz w:val="22"/>
                <w:szCs w:val="22"/>
              </w:rPr>
            </w:pPr>
          </w:p>
        </w:tc>
        <w:tc>
          <w:tcPr>
            <w:tcW w:w="5244" w:type="dxa"/>
            <w:gridSpan w:val="2"/>
          </w:tcPr>
          <w:p w:rsidR="00E50BE9" w:rsidRPr="008A0FB2" w:rsidRDefault="00E50BE9" w:rsidP="00902BD3">
            <w:pPr>
              <w:jc w:val="both"/>
              <w:rPr>
                <w:color w:val="000000"/>
                <w:spacing w:val="-3"/>
                <w:sz w:val="22"/>
                <w:szCs w:val="22"/>
                <w:lang w:eastAsia="en-US"/>
              </w:rPr>
            </w:pPr>
            <w:r w:rsidRPr="008A0FB2">
              <w:rPr>
                <w:color w:val="000000"/>
                <w:sz w:val="22"/>
                <w:szCs w:val="22"/>
              </w:rPr>
              <w:t>ООО «</w:t>
            </w:r>
            <w:proofErr w:type="spellStart"/>
            <w:r w:rsidR="00902BD3" w:rsidRPr="008A0FB2">
              <w:rPr>
                <w:color w:val="000000"/>
                <w:sz w:val="22"/>
                <w:szCs w:val="22"/>
              </w:rPr>
              <w:t>Хайтед</w:t>
            </w:r>
            <w:proofErr w:type="spellEnd"/>
            <w:r w:rsidR="00902BD3" w:rsidRPr="008A0FB2">
              <w:rPr>
                <w:color w:val="000000"/>
                <w:sz w:val="22"/>
                <w:szCs w:val="22"/>
              </w:rPr>
              <w:t>-Сервис»</w:t>
            </w:r>
          </w:p>
        </w:tc>
      </w:tr>
      <w:tr w:rsidR="00E50BE9" w:rsidRPr="008A0FB2" w:rsidTr="00CA1973">
        <w:tblPrEx>
          <w:tblCellMar>
            <w:left w:w="108" w:type="dxa"/>
            <w:right w:w="108" w:type="dxa"/>
          </w:tblCellMar>
          <w:tblLook w:val="04A0" w:firstRow="1" w:lastRow="0" w:firstColumn="1" w:lastColumn="0" w:noHBand="0" w:noVBand="1"/>
        </w:tblPrEx>
        <w:tc>
          <w:tcPr>
            <w:tcW w:w="4962" w:type="dxa"/>
            <w:gridSpan w:val="2"/>
          </w:tcPr>
          <w:p w:rsidR="00E50BE9" w:rsidRPr="008A0FB2" w:rsidRDefault="00E50BE9" w:rsidP="001B68AF">
            <w:pPr>
              <w:jc w:val="both"/>
              <w:rPr>
                <w:color w:val="000000"/>
                <w:spacing w:val="-3"/>
                <w:sz w:val="22"/>
                <w:szCs w:val="22"/>
                <w:lang w:eastAsia="en-US"/>
              </w:rPr>
            </w:pPr>
          </w:p>
        </w:tc>
        <w:tc>
          <w:tcPr>
            <w:tcW w:w="5244" w:type="dxa"/>
            <w:gridSpan w:val="2"/>
          </w:tcPr>
          <w:p w:rsidR="00E50BE9" w:rsidRPr="008A0FB2" w:rsidRDefault="00E50BE9" w:rsidP="001B68AF">
            <w:pPr>
              <w:jc w:val="both"/>
              <w:rPr>
                <w:color w:val="000000"/>
                <w:spacing w:val="-3"/>
                <w:sz w:val="22"/>
                <w:szCs w:val="22"/>
                <w:lang w:eastAsia="en-US"/>
              </w:rPr>
            </w:pPr>
          </w:p>
        </w:tc>
      </w:tr>
      <w:tr w:rsidR="00A91F23" w:rsidRPr="008A0FB2" w:rsidTr="00CA1973">
        <w:tblPrEx>
          <w:tblCellMar>
            <w:left w:w="108" w:type="dxa"/>
            <w:right w:w="108" w:type="dxa"/>
          </w:tblCellMar>
          <w:tblLook w:val="04A0" w:firstRow="1" w:lastRow="0" w:firstColumn="1" w:lastColumn="0" w:noHBand="0" w:noVBand="1"/>
        </w:tblPrEx>
        <w:tc>
          <w:tcPr>
            <w:tcW w:w="4962" w:type="dxa"/>
            <w:gridSpan w:val="2"/>
          </w:tcPr>
          <w:p w:rsidR="00A91F23" w:rsidRPr="008A0FB2" w:rsidRDefault="00A91F23" w:rsidP="001B68AF">
            <w:pPr>
              <w:jc w:val="both"/>
              <w:rPr>
                <w:sz w:val="22"/>
                <w:szCs w:val="22"/>
              </w:rPr>
            </w:pPr>
          </w:p>
          <w:p w:rsidR="00A91F23" w:rsidRPr="008A0FB2" w:rsidRDefault="00A91F23" w:rsidP="001B68AF">
            <w:pPr>
              <w:jc w:val="both"/>
              <w:rPr>
                <w:sz w:val="22"/>
                <w:szCs w:val="22"/>
              </w:rPr>
            </w:pPr>
            <w:r w:rsidRPr="008A0FB2">
              <w:rPr>
                <w:sz w:val="22"/>
                <w:szCs w:val="22"/>
              </w:rPr>
              <w:t>_________________________О.И. Краснянская</w:t>
            </w:r>
          </w:p>
          <w:p w:rsidR="00A91F23" w:rsidRPr="008A0FB2" w:rsidRDefault="00A91F23" w:rsidP="001B68AF">
            <w:pPr>
              <w:jc w:val="both"/>
              <w:rPr>
                <w:spacing w:val="-3"/>
                <w:sz w:val="22"/>
                <w:szCs w:val="22"/>
                <w:lang w:eastAsia="en-US"/>
              </w:rPr>
            </w:pPr>
            <w:proofErr w:type="spellStart"/>
            <w:r w:rsidRPr="008A0FB2">
              <w:rPr>
                <w:sz w:val="22"/>
                <w:szCs w:val="22"/>
              </w:rPr>
              <w:t>м.п</w:t>
            </w:r>
            <w:proofErr w:type="spellEnd"/>
            <w:r w:rsidRPr="008A0FB2">
              <w:rPr>
                <w:sz w:val="22"/>
                <w:szCs w:val="22"/>
              </w:rPr>
              <w:t>.</w:t>
            </w:r>
          </w:p>
        </w:tc>
        <w:tc>
          <w:tcPr>
            <w:tcW w:w="5244" w:type="dxa"/>
            <w:gridSpan w:val="2"/>
          </w:tcPr>
          <w:p w:rsidR="00A91F23" w:rsidRPr="008A0FB2" w:rsidRDefault="00A91F23" w:rsidP="001B68AF">
            <w:pPr>
              <w:jc w:val="both"/>
              <w:rPr>
                <w:sz w:val="22"/>
                <w:szCs w:val="22"/>
              </w:rPr>
            </w:pPr>
          </w:p>
          <w:p w:rsidR="00A91F23" w:rsidRPr="008A0FB2" w:rsidRDefault="00A91F23" w:rsidP="001B68AF">
            <w:pPr>
              <w:jc w:val="both"/>
              <w:rPr>
                <w:sz w:val="22"/>
                <w:szCs w:val="22"/>
              </w:rPr>
            </w:pPr>
            <w:r w:rsidRPr="008A0FB2">
              <w:rPr>
                <w:sz w:val="22"/>
                <w:szCs w:val="22"/>
              </w:rPr>
              <w:t>_____________________________ Самоваров П.В.</w:t>
            </w:r>
          </w:p>
          <w:p w:rsidR="00A91F23" w:rsidRPr="008A0FB2" w:rsidRDefault="00A91F23" w:rsidP="001B68AF">
            <w:pPr>
              <w:jc w:val="both"/>
              <w:rPr>
                <w:sz w:val="22"/>
                <w:szCs w:val="22"/>
              </w:rPr>
            </w:pPr>
            <w:proofErr w:type="spellStart"/>
            <w:r w:rsidRPr="008A0FB2">
              <w:rPr>
                <w:sz w:val="22"/>
                <w:szCs w:val="22"/>
              </w:rPr>
              <w:t>м.п</w:t>
            </w:r>
            <w:proofErr w:type="spellEnd"/>
            <w:r w:rsidRPr="008A0FB2">
              <w:rPr>
                <w:sz w:val="22"/>
                <w:szCs w:val="22"/>
              </w:rPr>
              <w:t>.</w:t>
            </w:r>
          </w:p>
        </w:tc>
      </w:tr>
    </w:tbl>
    <w:p w:rsidR="003A0781" w:rsidRPr="008A0FB2" w:rsidRDefault="003A0781" w:rsidP="003A0781">
      <w:pPr>
        <w:jc w:val="right"/>
        <w:rPr>
          <w:rFonts w:ascii="Monotype Corsiva" w:hAnsi="Monotype Corsiva"/>
          <w:color w:val="FF0000"/>
          <w:sz w:val="22"/>
          <w:szCs w:val="22"/>
        </w:rPr>
      </w:pPr>
    </w:p>
    <w:p w:rsidR="00707C3A" w:rsidRPr="008A0FB2" w:rsidRDefault="00707C3A" w:rsidP="00707C3A">
      <w:pPr>
        <w:jc w:val="center"/>
        <w:rPr>
          <w:b/>
          <w:sz w:val="22"/>
          <w:szCs w:val="22"/>
        </w:rPr>
      </w:pPr>
      <w:r w:rsidRPr="008A0FB2">
        <w:rPr>
          <w:b/>
          <w:sz w:val="22"/>
          <w:szCs w:val="22"/>
        </w:rPr>
        <w:br w:type="page"/>
      </w:r>
      <w:r w:rsidRPr="008A0FB2">
        <w:rPr>
          <w:b/>
          <w:sz w:val="22"/>
          <w:szCs w:val="22"/>
        </w:rPr>
        <w:lastRenderedPageBreak/>
        <w:t>ПРИЛОЖЕНИЕ №2</w:t>
      </w:r>
    </w:p>
    <w:p w:rsidR="00707C3A" w:rsidRPr="008A0FB2" w:rsidRDefault="00543820" w:rsidP="00A91F23">
      <w:pPr>
        <w:jc w:val="center"/>
        <w:rPr>
          <w:b/>
          <w:sz w:val="22"/>
          <w:szCs w:val="22"/>
        </w:rPr>
      </w:pPr>
      <w:r w:rsidRPr="008A0FB2">
        <w:rPr>
          <w:b/>
          <w:sz w:val="22"/>
          <w:szCs w:val="22"/>
        </w:rPr>
        <w:t xml:space="preserve">к Договору аренды оборудования </w:t>
      </w:r>
      <w:r w:rsidR="00A91F23" w:rsidRPr="008A0FB2">
        <w:rPr>
          <w:b/>
          <w:sz w:val="22"/>
          <w:szCs w:val="22"/>
        </w:rPr>
        <w:t>№ HSR-P-R200-720-20 от 07.07.2020</w:t>
      </w:r>
    </w:p>
    <w:p w:rsidR="00A91F23" w:rsidRPr="008A0FB2" w:rsidRDefault="00A91F23" w:rsidP="00A91F23">
      <w:pPr>
        <w:jc w:val="center"/>
        <w:rPr>
          <w:sz w:val="22"/>
          <w:szCs w:val="22"/>
        </w:rPr>
      </w:pPr>
    </w:p>
    <w:p w:rsidR="00E1586E" w:rsidRPr="008A0FB2" w:rsidRDefault="002F373E" w:rsidP="00707C3A">
      <w:pPr>
        <w:pStyle w:val="ConsPlusNonformat"/>
        <w:jc w:val="center"/>
        <w:rPr>
          <w:rFonts w:ascii="Times New Roman" w:hAnsi="Times New Roman" w:cs="Times New Roman"/>
          <w:b/>
          <w:i/>
          <w:sz w:val="22"/>
          <w:szCs w:val="22"/>
          <w:u w:val="single"/>
        </w:rPr>
      </w:pPr>
      <w:r w:rsidRPr="008A0FB2">
        <w:rPr>
          <w:rFonts w:ascii="Times New Roman" w:hAnsi="Times New Roman" w:cs="Times New Roman"/>
          <w:b/>
          <w:i/>
          <w:sz w:val="22"/>
          <w:szCs w:val="22"/>
          <w:u w:val="single"/>
        </w:rPr>
        <w:t>Форма</w:t>
      </w:r>
      <w:r w:rsidR="00E1586E" w:rsidRPr="008A0FB2">
        <w:rPr>
          <w:rFonts w:ascii="Times New Roman" w:hAnsi="Times New Roman" w:cs="Times New Roman"/>
          <w:b/>
          <w:i/>
          <w:sz w:val="22"/>
          <w:szCs w:val="22"/>
          <w:u w:val="single"/>
        </w:rPr>
        <w:t xml:space="preserve"> доверенности, предоставляем</w:t>
      </w:r>
      <w:r w:rsidRPr="008A0FB2">
        <w:rPr>
          <w:rFonts w:ascii="Times New Roman" w:hAnsi="Times New Roman" w:cs="Times New Roman"/>
          <w:b/>
          <w:i/>
          <w:sz w:val="22"/>
          <w:szCs w:val="22"/>
          <w:u w:val="single"/>
        </w:rPr>
        <w:t>ой</w:t>
      </w:r>
      <w:r w:rsidR="00E1586E" w:rsidRPr="008A0FB2">
        <w:rPr>
          <w:rFonts w:ascii="Times New Roman" w:hAnsi="Times New Roman" w:cs="Times New Roman"/>
          <w:b/>
          <w:i/>
          <w:sz w:val="22"/>
          <w:szCs w:val="22"/>
          <w:u w:val="single"/>
        </w:rPr>
        <w:t xml:space="preserve"> Аренд</w:t>
      </w:r>
      <w:r w:rsidR="00BC1F81" w:rsidRPr="008A0FB2">
        <w:rPr>
          <w:rFonts w:ascii="Times New Roman" w:hAnsi="Times New Roman" w:cs="Times New Roman"/>
          <w:b/>
          <w:i/>
          <w:sz w:val="22"/>
          <w:szCs w:val="22"/>
          <w:u w:val="single"/>
        </w:rPr>
        <w:t>атором</w:t>
      </w:r>
      <w:r w:rsidR="00E1586E" w:rsidRPr="008A0FB2">
        <w:rPr>
          <w:rFonts w:ascii="Times New Roman" w:hAnsi="Times New Roman" w:cs="Times New Roman"/>
          <w:b/>
          <w:i/>
          <w:sz w:val="22"/>
          <w:szCs w:val="22"/>
          <w:u w:val="single"/>
        </w:rPr>
        <w:t xml:space="preserve"> при получении и возврате Оборудования</w:t>
      </w:r>
    </w:p>
    <w:p w:rsidR="00E1586E" w:rsidRPr="008A0FB2" w:rsidRDefault="00E1586E" w:rsidP="00E1586E">
      <w:pPr>
        <w:pStyle w:val="ConsPlusNonformat"/>
        <w:jc w:val="center"/>
        <w:rPr>
          <w:rFonts w:ascii="Times New Roman" w:hAnsi="Times New Roman" w:cs="Times New Roman"/>
          <w:b/>
          <w:sz w:val="22"/>
          <w:szCs w:val="22"/>
        </w:rPr>
      </w:pPr>
    </w:p>
    <w:p w:rsidR="00E1586E" w:rsidRPr="008A0FB2" w:rsidRDefault="00E1586E" w:rsidP="00E1586E">
      <w:pPr>
        <w:pStyle w:val="ConsPlusNonformat"/>
        <w:jc w:val="center"/>
        <w:rPr>
          <w:rFonts w:ascii="Times New Roman" w:hAnsi="Times New Roman" w:cs="Times New Roman"/>
          <w:b/>
          <w:sz w:val="22"/>
          <w:szCs w:val="22"/>
        </w:rPr>
      </w:pPr>
    </w:p>
    <w:p w:rsidR="00E1586E" w:rsidRPr="008A0FB2" w:rsidRDefault="00E1586E" w:rsidP="00E1586E">
      <w:pPr>
        <w:pStyle w:val="ConsPlusNonformat"/>
        <w:jc w:val="center"/>
        <w:rPr>
          <w:rFonts w:ascii="Arial" w:hAnsi="Arial" w:cs="Arial"/>
          <w:b/>
          <w:sz w:val="22"/>
          <w:szCs w:val="22"/>
        </w:rPr>
      </w:pPr>
      <w:r w:rsidRPr="008A0FB2">
        <w:rPr>
          <w:rFonts w:ascii="Arial" w:hAnsi="Arial" w:cs="Arial"/>
          <w:b/>
          <w:sz w:val="22"/>
          <w:szCs w:val="22"/>
        </w:rPr>
        <w:t>ДОВЕРЕННОСТЬ N __________</w:t>
      </w:r>
    </w:p>
    <w:p w:rsidR="00E1586E" w:rsidRPr="008A0FB2" w:rsidRDefault="00E1586E" w:rsidP="00D93F2A">
      <w:pPr>
        <w:pStyle w:val="ConsPlusNonformat"/>
        <w:jc w:val="center"/>
        <w:rPr>
          <w:rFonts w:ascii="Arial" w:hAnsi="Arial" w:cs="Arial"/>
          <w:b/>
          <w:sz w:val="22"/>
          <w:szCs w:val="22"/>
        </w:rPr>
      </w:pPr>
      <w:r w:rsidRPr="008A0FB2">
        <w:rPr>
          <w:rFonts w:ascii="Arial" w:hAnsi="Arial" w:cs="Arial"/>
          <w:b/>
          <w:sz w:val="22"/>
          <w:szCs w:val="22"/>
        </w:rPr>
        <w:t xml:space="preserve">город </w:t>
      </w:r>
      <w:r w:rsidR="00543820" w:rsidRPr="008A0FB2">
        <w:rPr>
          <w:rFonts w:ascii="Arial" w:hAnsi="Arial" w:cs="Arial"/>
          <w:b/>
          <w:sz w:val="22"/>
          <w:szCs w:val="22"/>
        </w:rPr>
        <w:t>______________</w:t>
      </w:r>
      <w:r w:rsidRPr="008A0FB2">
        <w:rPr>
          <w:rFonts w:ascii="Arial" w:hAnsi="Arial" w:cs="Arial"/>
          <w:b/>
          <w:sz w:val="22"/>
          <w:szCs w:val="22"/>
        </w:rPr>
        <w:t xml:space="preserve">, </w:t>
      </w:r>
      <w:r w:rsidR="00707C3A" w:rsidRPr="008A0FB2">
        <w:rPr>
          <w:rFonts w:ascii="Arial" w:hAnsi="Arial" w:cs="Arial"/>
          <w:b/>
          <w:sz w:val="22"/>
          <w:szCs w:val="22"/>
        </w:rPr>
        <w:t>__________________________________________ года</w:t>
      </w:r>
    </w:p>
    <w:p w:rsidR="00E1586E" w:rsidRPr="008A0FB2" w:rsidRDefault="00E1586E" w:rsidP="00E1586E">
      <w:pPr>
        <w:spacing w:before="100" w:beforeAutospacing="1" w:after="100" w:afterAutospacing="1" w:line="276" w:lineRule="auto"/>
        <w:jc w:val="both"/>
        <w:rPr>
          <w:rFonts w:ascii="Arial" w:hAnsi="Arial" w:cs="Arial"/>
          <w:sz w:val="22"/>
          <w:szCs w:val="22"/>
        </w:rPr>
      </w:pPr>
      <w:r w:rsidRPr="008A0FB2">
        <w:rPr>
          <w:rFonts w:ascii="Arial" w:hAnsi="Arial" w:cs="Arial"/>
          <w:sz w:val="22"/>
          <w:szCs w:val="22"/>
        </w:rPr>
        <w:t>Общество с ограниченной ответственностью «___________</w:t>
      </w:r>
      <w:r w:rsidR="00707C3A" w:rsidRPr="008A0FB2">
        <w:rPr>
          <w:rFonts w:ascii="Arial" w:hAnsi="Arial" w:cs="Arial"/>
          <w:sz w:val="22"/>
          <w:szCs w:val="22"/>
        </w:rPr>
        <w:t>____________________________</w:t>
      </w:r>
      <w:r w:rsidRPr="008A0FB2">
        <w:rPr>
          <w:rFonts w:ascii="Arial" w:hAnsi="Arial" w:cs="Arial"/>
          <w:sz w:val="22"/>
          <w:szCs w:val="22"/>
        </w:rPr>
        <w:t xml:space="preserve">» (далее – «Общество»), </w:t>
      </w:r>
      <w:r w:rsidRPr="008A0FB2">
        <w:rPr>
          <w:rFonts w:ascii="Arial" w:hAnsi="Arial" w:cs="Arial"/>
          <w:i/>
          <w:sz w:val="22"/>
          <w:szCs w:val="22"/>
        </w:rPr>
        <w:t xml:space="preserve">зарегистрированное в Едином государственном реестре юридических лиц ____________ г. за основным государственным регистрационным номером </w:t>
      </w:r>
      <w:r w:rsidR="00707C3A" w:rsidRPr="008A0FB2">
        <w:rPr>
          <w:rFonts w:ascii="Arial" w:hAnsi="Arial" w:cs="Arial"/>
          <w:i/>
          <w:sz w:val="22"/>
          <w:szCs w:val="22"/>
        </w:rPr>
        <w:t>______________________</w:t>
      </w:r>
      <w:r w:rsidRPr="008A0FB2">
        <w:rPr>
          <w:rFonts w:ascii="Arial" w:hAnsi="Arial" w:cs="Arial"/>
          <w:i/>
          <w:sz w:val="22"/>
          <w:szCs w:val="22"/>
        </w:rPr>
        <w:t>, находящееся по адресу: ___________</w:t>
      </w:r>
      <w:r w:rsidR="00707C3A" w:rsidRPr="008A0FB2">
        <w:rPr>
          <w:rFonts w:ascii="Arial" w:hAnsi="Arial" w:cs="Arial"/>
          <w:i/>
          <w:sz w:val="22"/>
          <w:szCs w:val="22"/>
        </w:rPr>
        <w:t>_________________________</w:t>
      </w:r>
      <w:r w:rsidRPr="008A0FB2">
        <w:rPr>
          <w:rFonts w:ascii="Arial" w:hAnsi="Arial" w:cs="Arial"/>
          <w:i/>
          <w:sz w:val="22"/>
          <w:szCs w:val="22"/>
        </w:rPr>
        <w:t>,</w:t>
      </w:r>
      <w:r w:rsidRPr="008A0FB2">
        <w:rPr>
          <w:rFonts w:ascii="Arial" w:hAnsi="Arial" w:cs="Arial"/>
          <w:sz w:val="22"/>
          <w:szCs w:val="22"/>
        </w:rPr>
        <w:t xml:space="preserve"> в лице Генерального директора __________________</w:t>
      </w:r>
      <w:r w:rsidR="00707C3A" w:rsidRPr="008A0FB2">
        <w:rPr>
          <w:rFonts w:ascii="Arial" w:hAnsi="Arial" w:cs="Arial"/>
          <w:sz w:val="22"/>
          <w:szCs w:val="22"/>
        </w:rPr>
        <w:t>_____________________________</w:t>
      </w:r>
      <w:r w:rsidRPr="008A0FB2">
        <w:rPr>
          <w:rFonts w:ascii="Arial" w:hAnsi="Arial" w:cs="Arial"/>
          <w:sz w:val="22"/>
          <w:szCs w:val="22"/>
        </w:rPr>
        <w:t xml:space="preserve">, действующего на основании Устава, </w:t>
      </w:r>
    </w:p>
    <w:p w:rsidR="00E1586E" w:rsidRPr="008A0FB2" w:rsidRDefault="00E1586E" w:rsidP="00E1586E">
      <w:pPr>
        <w:pStyle w:val="ConsPlusNonformat"/>
        <w:spacing w:before="100" w:beforeAutospacing="1" w:after="100" w:afterAutospacing="1" w:line="276" w:lineRule="auto"/>
        <w:jc w:val="both"/>
        <w:rPr>
          <w:rFonts w:ascii="Arial" w:hAnsi="Arial" w:cs="Arial"/>
          <w:sz w:val="22"/>
          <w:szCs w:val="22"/>
        </w:rPr>
      </w:pPr>
      <w:r w:rsidRPr="008A0FB2">
        <w:rPr>
          <w:rFonts w:ascii="Arial" w:hAnsi="Arial" w:cs="Arial"/>
          <w:sz w:val="22"/>
          <w:szCs w:val="22"/>
        </w:rPr>
        <w:t>настоящей доверенностью уполномочивает</w:t>
      </w:r>
    </w:p>
    <w:p w:rsidR="00E1586E" w:rsidRPr="008A0FB2" w:rsidRDefault="00E1586E" w:rsidP="00E1586E">
      <w:pPr>
        <w:pStyle w:val="ConsPlusNonformat"/>
        <w:spacing w:before="100" w:beforeAutospacing="1" w:after="100" w:afterAutospacing="1" w:line="276" w:lineRule="auto"/>
        <w:jc w:val="both"/>
        <w:rPr>
          <w:rFonts w:ascii="Arial" w:hAnsi="Arial" w:cs="Arial"/>
          <w:i/>
          <w:color w:val="FF0000"/>
          <w:sz w:val="22"/>
          <w:szCs w:val="22"/>
        </w:rPr>
      </w:pPr>
      <w:r w:rsidRPr="008A0FB2">
        <w:rPr>
          <w:rFonts w:ascii="Arial" w:hAnsi="Arial" w:cs="Arial"/>
          <w:b/>
          <w:sz w:val="22"/>
          <w:szCs w:val="22"/>
        </w:rPr>
        <w:t>_____________________________</w:t>
      </w:r>
      <w:r w:rsidRPr="008A0FB2">
        <w:rPr>
          <w:rFonts w:ascii="Arial" w:hAnsi="Arial" w:cs="Arial"/>
          <w:i/>
          <w:sz w:val="22"/>
          <w:szCs w:val="22"/>
        </w:rPr>
        <w:t>, паспорт серии ___________ номер _____________, выдан </w:t>
      </w:r>
      <w:r w:rsidR="002F373E" w:rsidRPr="008A0FB2">
        <w:rPr>
          <w:rFonts w:ascii="Arial" w:hAnsi="Arial" w:cs="Arial"/>
          <w:i/>
          <w:sz w:val="22"/>
          <w:szCs w:val="22"/>
        </w:rPr>
        <w:t xml:space="preserve"> _____________________________</w:t>
      </w:r>
      <w:r w:rsidRPr="008A0FB2">
        <w:rPr>
          <w:rFonts w:ascii="Arial" w:hAnsi="Arial" w:cs="Arial"/>
          <w:i/>
          <w:sz w:val="22"/>
          <w:szCs w:val="22"/>
        </w:rPr>
        <w:t>, к</w:t>
      </w:r>
      <w:r w:rsidR="00707C3A" w:rsidRPr="008A0FB2">
        <w:rPr>
          <w:rFonts w:ascii="Arial" w:hAnsi="Arial" w:cs="Arial"/>
          <w:i/>
          <w:sz w:val="22"/>
          <w:szCs w:val="22"/>
        </w:rPr>
        <w:t>од подразделения ____________</w:t>
      </w:r>
    </w:p>
    <w:p w:rsidR="00E1586E" w:rsidRPr="008A0FB2" w:rsidRDefault="00E1586E" w:rsidP="00E1586E">
      <w:pPr>
        <w:pStyle w:val="ConsPlusNonformat"/>
        <w:spacing w:line="276" w:lineRule="auto"/>
        <w:jc w:val="both"/>
        <w:rPr>
          <w:rFonts w:ascii="Arial" w:hAnsi="Arial" w:cs="Arial"/>
          <w:sz w:val="22"/>
          <w:szCs w:val="22"/>
        </w:rPr>
      </w:pPr>
      <w:proofErr w:type="gramStart"/>
      <w:r w:rsidRPr="008A0FB2">
        <w:rPr>
          <w:rFonts w:ascii="Arial" w:hAnsi="Arial" w:cs="Arial"/>
          <w:sz w:val="22"/>
          <w:szCs w:val="22"/>
        </w:rPr>
        <w:t xml:space="preserve">представлять интересы Общества в рамках заключенного </w:t>
      </w:r>
      <w:r w:rsidRPr="008A0FB2">
        <w:rPr>
          <w:rFonts w:ascii="Arial" w:hAnsi="Arial" w:cs="Arial"/>
          <w:color w:val="FF0000"/>
          <w:sz w:val="22"/>
          <w:szCs w:val="22"/>
        </w:rPr>
        <w:t>Договора аренды оборудования</w:t>
      </w:r>
      <w:r w:rsidR="002F373E" w:rsidRPr="008A0FB2">
        <w:rPr>
          <w:rFonts w:ascii="Arial" w:hAnsi="Arial" w:cs="Arial"/>
          <w:color w:val="FF0000"/>
          <w:sz w:val="22"/>
          <w:szCs w:val="22"/>
        </w:rPr>
        <w:t xml:space="preserve"> № _________ от ________</w:t>
      </w:r>
      <w:r w:rsidRPr="008A0FB2">
        <w:rPr>
          <w:rFonts w:ascii="Arial" w:hAnsi="Arial" w:cs="Arial"/>
          <w:color w:val="FF0000"/>
          <w:sz w:val="22"/>
          <w:szCs w:val="22"/>
        </w:rPr>
        <w:t xml:space="preserve"> по вопросу приема-передачи предмета аренды</w:t>
      </w:r>
      <w:r w:rsidRPr="008A0FB2">
        <w:rPr>
          <w:rFonts w:ascii="Arial" w:hAnsi="Arial" w:cs="Arial"/>
          <w:sz w:val="22"/>
          <w:szCs w:val="22"/>
        </w:rPr>
        <w:t xml:space="preserve">, для чего предоставляет ему </w:t>
      </w:r>
      <w:r w:rsidRPr="008A0FB2">
        <w:rPr>
          <w:rFonts w:ascii="Arial" w:hAnsi="Arial" w:cs="Arial"/>
          <w:color w:val="FF0000"/>
          <w:sz w:val="22"/>
          <w:szCs w:val="22"/>
        </w:rPr>
        <w:t>право принимать оборудование в аренду, передавать оборудование из аренды</w:t>
      </w:r>
      <w:r w:rsidRPr="008A0FB2">
        <w:rPr>
          <w:rFonts w:ascii="Arial" w:hAnsi="Arial" w:cs="Arial"/>
          <w:sz w:val="22"/>
          <w:szCs w:val="22"/>
        </w:rPr>
        <w:t xml:space="preserve">, получать и </w:t>
      </w:r>
      <w:r w:rsidRPr="008A0FB2">
        <w:rPr>
          <w:rFonts w:ascii="Arial" w:hAnsi="Arial" w:cs="Arial"/>
          <w:color w:val="FF0000"/>
          <w:sz w:val="22"/>
          <w:szCs w:val="22"/>
        </w:rPr>
        <w:t>подписывать</w:t>
      </w:r>
      <w:r w:rsidRPr="008A0FB2">
        <w:rPr>
          <w:rFonts w:ascii="Arial" w:hAnsi="Arial" w:cs="Arial"/>
          <w:sz w:val="22"/>
          <w:szCs w:val="22"/>
        </w:rPr>
        <w:t xml:space="preserve"> все необходимые документы, связанные с арендой оборудования, в том числе </w:t>
      </w:r>
      <w:r w:rsidRPr="008A0FB2">
        <w:rPr>
          <w:rFonts w:ascii="Arial" w:hAnsi="Arial" w:cs="Arial"/>
          <w:color w:val="FF0000"/>
          <w:sz w:val="22"/>
          <w:szCs w:val="22"/>
        </w:rPr>
        <w:t>акты приема-передачи оборудования, наряды (акты) на выполненные работы</w:t>
      </w:r>
      <w:r w:rsidRPr="008A0FB2">
        <w:rPr>
          <w:rFonts w:ascii="Arial" w:hAnsi="Arial" w:cs="Arial"/>
          <w:sz w:val="22"/>
          <w:szCs w:val="22"/>
        </w:rPr>
        <w:t>, а также совершать иные действия, связанные с выполнением поручений по настоящей</w:t>
      </w:r>
      <w:proofErr w:type="gramEnd"/>
      <w:r w:rsidRPr="008A0FB2">
        <w:rPr>
          <w:rFonts w:ascii="Arial" w:hAnsi="Arial" w:cs="Arial"/>
          <w:sz w:val="22"/>
          <w:szCs w:val="22"/>
        </w:rPr>
        <w:t xml:space="preserve"> Доверенности.</w:t>
      </w:r>
    </w:p>
    <w:p w:rsidR="0091285D" w:rsidRPr="008A0FB2" w:rsidRDefault="0091285D" w:rsidP="00E1586E">
      <w:pPr>
        <w:pStyle w:val="a9"/>
        <w:spacing w:line="276" w:lineRule="auto"/>
        <w:jc w:val="both"/>
        <w:rPr>
          <w:rFonts w:ascii="Arial" w:hAnsi="Arial" w:cs="Arial"/>
          <w:b/>
          <w:bCs/>
          <w:sz w:val="22"/>
          <w:szCs w:val="22"/>
        </w:rPr>
      </w:pPr>
    </w:p>
    <w:p w:rsidR="00E1586E" w:rsidRPr="008A0FB2" w:rsidRDefault="00E1586E" w:rsidP="00E1586E">
      <w:pPr>
        <w:pStyle w:val="a9"/>
        <w:spacing w:line="276" w:lineRule="auto"/>
        <w:jc w:val="both"/>
        <w:rPr>
          <w:rFonts w:ascii="Arial" w:hAnsi="Arial" w:cs="Arial"/>
          <w:b/>
          <w:bCs/>
          <w:sz w:val="22"/>
          <w:szCs w:val="22"/>
        </w:rPr>
      </w:pPr>
      <w:r w:rsidRPr="008A0FB2">
        <w:rPr>
          <w:rFonts w:ascii="Arial" w:hAnsi="Arial" w:cs="Arial"/>
          <w:b/>
          <w:bCs/>
          <w:sz w:val="22"/>
          <w:szCs w:val="22"/>
        </w:rPr>
        <w:t>Полномочия по настоящей доверенности не могут быть переданы другим лицам.</w:t>
      </w:r>
    </w:p>
    <w:p w:rsidR="00E1586E" w:rsidRPr="008A0FB2" w:rsidRDefault="00E1586E" w:rsidP="00E1586E">
      <w:pPr>
        <w:pStyle w:val="a9"/>
        <w:spacing w:line="276" w:lineRule="auto"/>
        <w:jc w:val="both"/>
        <w:rPr>
          <w:rFonts w:ascii="Arial" w:hAnsi="Arial" w:cs="Arial"/>
          <w:b/>
          <w:bCs/>
          <w:sz w:val="22"/>
          <w:szCs w:val="22"/>
        </w:rPr>
      </w:pPr>
      <w:r w:rsidRPr="008A0FB2">
        <w:rPr>
          <w:rFonts w:ascii="Arial" w:hAnsi="Arial" w:cs="Arial"/>
          <w:b/>
          <w:bCs/>
          <w:sz w:val="22"/>
          <w:szCs w:val="22"/>
        </w:rPr>
        <w:t xml:space="preserve">Настоящая доверенность выдана сроком </w:t>
      </w:r>
      <w:proofErr w:type="gramStart"/>
      <w:r w:rsidRPr="008A0FB2">
        <w:rPr>
          <w:rFonts w:ascii="Arial" w:hAnsi="Arial" w:cs="Arial"/>
          <w:b/>
          <w:bCs/>
          <w:sz w:val="22"/>
          <w:szCs w:val="22"/>
        </w:rPr>
        <w:t>на</w:t>
      </w:r>
      <w:proofErr w:type="gramEnd"/>
      <w:r w:rsidRPr="008A0FB2">
        <w:rPr>
          <w:rFonts w:ascii="Arial" w:hAnsi="Arial" w:cs="Arial"/>
          <w:b/>
          <w:bCs/>
          <w:sz w:val="22"/>
          <w:szCs w:val="22"/>
        </w:rPr>
        <w:t xml:space="preserve"> </w:t>
      </w:r>
      <w:r w:rsidR="002F373E" w:rsidRPr="008A0FB2">
        <w:rPr>
          <w:rFonts w:ascii="Arial" w:hAnsi="Arial" w:cs="Arial"/>
          <w:b/>
          <w:bCs/>
          <w:sz w:val="22"/>
          <w:szCs w:val="22"/>
        </w:rPr>
        <w:t>__________________</w:t>
      </w:r>
      <w:r w:rsidRPr="008A0FB2">
        <w:rPr>
          <w:rFonts w:ascii="Arial" w:hAnsi="Arial" w:cs="Arial"/>
          <w:b/>
          <w:bCs/>
          <w:sz w:val="22"/>
          <w:szCs w:val="22"/>
        </w:rPr>
        <w:t>.</w:t>
      </w:r>
    </w:p>
    <w:p w:rsidR="00E1586E" w:rsidRPr="008A0FB2" w:rsidRDefault="00E1586E" w:rsidP="00E1586E">
      <w:pPr>
        <w:pStyle w:val="ConsPlusNormal"/>
        <w:spacing w:line="276" w:lineRule="auto"/>
        <w:ind w:firstLine="0"/>
        <w:jc w:val="both"/>
        <w:rPr>
          <w:sz w:val="22"/>
          <w:szCs w:val="22"/>
        </w:rPr>
      </w:pPr>
    </w:p>
    <w:p w:rsidR="00E1586E" w:rsidRPr="008A0FB2" w:rsidRDefault="00E1586E" w:rsidP="00E1586E">
      <w:pPr>
        <w:pStyle w:val="ConsPlusNormal"/>
        <w:spacing w:line="276" w:lineRule="auto"/>
        <w:ind w:firstLine="0"/>
        <w:jc w:val="both"/>
        <w:rPr>
          <w:sz w:val="22"/>
          <w:szCs w:val="22"/>
        </w:rPr>
      </w:pPr>
      <w:r w:rsidRPr="008A0FB2">
        <w:rPr>
          <w:sz w:val="22"/>
          <w:szCs w:val="22"/>
        </w:rPr>
        <w:t>Образец подписи  ___________________ удостоверяю.</w:t>
      </w:r>
    </w:p>
    <w:p w:rsidR="00E1586E" w:rsidRPr="008A0FB2" w:rsidRDefault="00E1586E" w:rsidP="00E1586E">
      <w:pPr>
        <w:pStyle w:val="a9"/>
        <w:spacing w:before="100" w:beforeAutospacing="1" w:after="100" w:afterAutospacing="1" w:line="276" w:lineRule="auto"/>
        <w:jc w:val="both"/>
        <w:rPr>
          <w:rFonts w:ascii="Arial" w:hAnsi="Arial" w:cs="Arial"/>
          <w:b/>
          <w:bCs/>
          <w:sz w:val="22"/>
          <w:szCs w:val="22"/>
        </w:rPr>
      </w:pPr>
      <w:r w:rsidRPr="008A0FB2">
        <w:rPr>
          <w:rFonts w:ascii="Arial" w:hAnsi="Arial" w:cs="Arial"/>
          <w:b/>
          <w:bCs/>
          <w:sz w:val="22"/>
          <w:szCs w:val="22"/>
        </w:rPr>
        <w:t xml:space="preserve">Генеральный директор  ________________________________ /_____________________/                                                           </w:t>
      </w:r>
    </w:p>
    <w:p w:rsidR="00E1586E" w:rsidRPr="008A0FB2" w:rsidRDefault="00E1586E" w:rsidP="00E1586E">
      <w:pPr>
        <w:pStyle w:val="ConsPlusNonformat"/>
        <w:pBdr>
          <w:bottom w:val="single" w:sz="12" w:space="1" w:color="auto"/>
        </w:pBdr>
        <w:spacing w:line="360" w:lineRule="auto"/>
        <w:jc w:val="both"/>
        <w:rPr>
          <w:rFonts w:ascii="Arial" w:hAnsi="Arial" w:cs="Arial"/>
          <w:sz w:val="22"/>
          <w:szCs w:val="22"/>
        </w:rPr>
      </w:pPr>
      <w:r w:rsidRPr="008A0FB2">
        <w:rPr>
          <w:rFonts w:ascii="Arial" w:hAnsi="Arial" w:cs="Arial"/>
          <w:sz w:val="22"/>
          <w:szCs w:val="22"/>
        </w:rPr>
        <w:t xml:space="preserve">                                                          </w:t>
      </w:r>
      <w:proofErr w:type="spellStart"/>
      <w:r w:rsidRPr="008A0FB2">
        <w:rPr>
          <w:rFonts w:ascii="Arial" w:hAnsi="Arial" w:cs="Arial"/>
          <w:sz w:val="22"/>
          <w:szCs w:val="22"/>
        </w:rPr>
        <w:t>м.п</w:t>
      </w:r>
      <w:proofErr w:type="spellEnd"/>
      <w:r w:rsidRPr="008A0FB2">
        <w:rPr>
          <w:rFonts w:ascii="Arial" w:hAnsi="Arial" w:cs="Arial"/>
          <w:sz w:val="22"/>
          <w:szCs w:val="22"/>
        </w:rPr>
        <w:t>.</w:t>
      </w:r>
    </w:p>
    <w:p w:rsidR="00707C3A" w:rsidRPr="008A0FB2" w:rsidRDefault="00707C3A" w:rsidP="00707C3A">
      <w:pPr>
        <w:pStyle w:val="a9"/>
        <w:spacing w:after="0"/>
        <w:jc w:val="both"/>
        <w:rPr>
          <w:color w:val="000000"/>
          <w:sz w:val="22"/>
          <w:szCs w:val="22"/>
        </w:rPr>
      </w:pPr>
    </w:p>
    <w:p w:rsidR="00707C3A" w:rsidRPr="008A0FB2" w:rsidRDefault="002F373E" w:rsidP="00707C3A">
      <w:pPr>
        <w:pStyle w:val="a9"/>
        <w:spacing w:after="0"/>
        <w:jc w:val="both"/>
        <w:rPr>
          <w:b/>
          <w:color w:val="000000"/>
          <w:sz w:val="22"/>
          <w:szCs w:val="22"/>
        </w:rPr>
      </w:pPr>
      <w:r w:rsidRPr="008A0FB2">
        <w:rPr>
          <w:b/>
          <w:color w:val="000000"/>
          <w:sz w:val="22"/>
          <w:szCs w:val="22"/>
        </w:rPr>
        <w:t>Форма</w:t>
      </w:r>
      <w:r w:rsidR="00707C3A" w:rsidRPr="008A0FB2">
        <w:rPr>
          <w:b/>
          <w:color w:val="000000"/>
          <w:sz w:val="22"/>
          <w:szCs w:val="22"/>
        </w:rPr>
        <w:t xml:space="preserve"> доверенности согласован</w:t>
      </w:r>
      <w:r w:rsidRPr="008A0FB2">
        <w:rPr>
          <w:b/>
          <w:color w:val="000000"/>
          <w:sz w:val="22"/>
          <w:szCs w:val="22"/>
        </w:rPr>
        <w:t>а</w:t>
      </w:r>
      <w:r w:rsidR="00707C3A" w:rsidRPr="008A0FB2">
        <w:rPr>
          <w:b/>
          <w:color w:val="000000"/>
          <w:sz w:val="22"/>
          <w:szCs w:val="22"/>
        </w:rPr>
        <w:t>:</w:t>
      </w:r>
    </w:p>
    <w:p w:rsidR="00E50BE9" w:rsidRPr="008A0FB2" w:rsidRDefault="00E50BE9" w:rsidP="00E50BE9">
      <w:pPr>
        <w:pStyle w:val="a9"/>
        <w:spacing w:after="0"/>
        <w:jc w:val="both"/>
        <w:rPr>
          <w:color w:val="000000"/>
          <w:sz w:val="22"/>
          <w:szCs w:val="22"/>
        </w:rPr>
      </w:pPr>
    </w:p>
    <w:tbl>
      <w:tblPr>
        <w:tblW w:w="10206" w:type="dxa"/>
        <w:tblInd w:w="108" w:type="dxa"/>
        <w:tblLayout w:type="fixed"/>
        <w:tblLook w:val="04A0" w:firstRow="1" w:lastRow="0" w:firstColumn="1" w:lastColumn="0" w:noHBand="0" w:noVBand="1"/>
      </w:tblPr>
      <w:tblGrid>
        <w:gridCol w:w="4962"/>
        <w:gridCol w:w="5244"/>
      </w:tblGrid>
      <w:tr w:rsidR="00E50BE9" w:rsidRPr="008A0FB2" w:rsidTr="001B68AF">
        <w:tc>
          <w:tcPr>
            <w:tcW w:w="4962" w:type="dxa"/>
          </w:tcPr>
          <w:p w:rsidR="00E50BE9" w:rsidRPr="008A0FB2" w:rsidRDefault="00E50BE9" w:rsidP="001B68AF">
            <w:pPr>
              <w:jc w:val="both"/>
              <w:rPr>
                <w:b/>
                <w:color w:val="000000"/>
                <w:spacing w:val="-3"/>
                <w:sz w:val="22"/>
                <w:szCs w:val="22"/>
                <w:lang w:eastAsia="en-US"/>
              </w:rPr>
            </w:pPr>
            <w:r w:rsidRPr="008A0FB2">
              <w:rPr>
                <w:b/>
                <w:color w:val="000000"/>
                <w:sz w:val="22"/>
                <w:szCs w:val="22"/>
              </w:rPr>
              <w:t>Арендатор:</w:t>
            </w:r>
          </w:p>
        </w:tc>
        <w:tc>
          <w:tcPr>
            <w:tcW w:w="5244" w:type="dxa"/>
          </w:tcPr>
          <w:p w:rsidR="00E50BE9" w:rsidRPr="008A0FB2" w:rsidRDefault="00E50BE9" w:rsidP="001B68AF">
            <w:pPr>
              <w:jc w:val="both"/>
              <w:rPr>
                <w:b/>
                <w:color w:val="000000"/>
                <w:spacing w:val="-3"/>
                <w:sz w:val="22"/>
                <w:szCs w:val="22"/>
                <w:lang w:eastAsia="en-US"/>
              </w:rPr>
            </w:pPr>
            <w:r w:rsidRPr="008A0FB2">
              <w:rPr>
                <w:b/>
                <w:color w:val="000000"/>
                <w:sz w:val="22"/>
                <w:szCs w:val="22"/>
              </w:rPr>
              <w:t>Арендодатель:</w:t>
            </w:r>
          </w:p>
        </w:tc>
      </w:tr>
      <w:tr w:rsidR="00E50BE9" w:rsidRPr="008A0FB2" w:rsidTr="001B68AF">
        <w:tc>
          <w:tcPr>
            <w:tcW w:w="4962" w:type="dxa"/>
          </w:tcPr>
          <w:p w:rsidR="00E50BE9" w:rsidRPr="008A0FB2" w:rsidRDefault="00E50BE9" w:rsidP="001B68AF">
            <w:pPr>
              <w:jc w:val="center"/>
              <w:rPr>
                <w:sz w:val="22"/>
                <w:szCs w:val="22"/>
              </w:rPr>
            </w:pPr>
          </w:p>
        </w:tc>
        <w:tc>
          <w:tcPr>
            <w:tcW w:w="5244" w:type="dxa"/>
          </w:tcPr>
          <w:p w:rsidR="00E50BE9" w:rsidRPr="008A0FB2" w:rsidRDefault="00E50BE9" w:rsidP="001B68AF">
            <w:pPr>
              <w:jc w:val="both"/>
              <w:rPr>
                <w:color w:val="000000"/>
                <w:spacing w:val="-3"/>
                <w:sz w:val="22"/>
                <w:szCs w:val="22"/>
                <w:lang w:eastAsia="en-US"/>
              </w:rPr>
            </w:pPr>
            <w:r w:rsidRPr="008A0FB2">
              <w:rPr>
                <w:color w:val="000000"/>
                <w:sz w:val="22"/>
                <w:szCs w:val="22"/>
              </w:rPr>
              <w:t>ООО «</w:t>
            </w:r>
            <w:proofErr w:type="spellStart"/>
            <w:r w:rsidR="00902BD3" w:rsidRPr="008A0FB2">
              <w:rPr>
                <w:color w:val="000000"/>
                <w:sz w:val="22"/>
                <w:szCs w:val="22"/>
              </w:rPr>
              <w:t>Хайтед</w:t>
            </w:r>
            <w:proofErr w:type="spellEnd"/>
            <w:r w:rsidR="00902BD3" w:rsidRPr="008A0FB2">
              <w:rPr>
                <w:color w:val="000000"/>
                <w:sz w:val="22"/>
                <w:szCs w:val="22"/>
              </w:rPr>
              <w:t>-Сервис</w:t>
            </w:r>
            <w:r w:rsidRPr="008A0FB2">
              <w:rPr>
                <w:color w:val="000000"/>
                <w:sz w:val="22"/>
                <w:szCs w:val="22"/>
              </w:rPr>
              <w:t>»</w:t>
            </w:r>
          </w:p>
        </w:tc>
      </w:tr>
      <w:tr w:rsidR="00E50BE9" w:rsidRPr="008A0FB2" w:rsidTr="001B68AF">
        <w:tc>
          <w:tcPr>
            <w:tcW w:w="4962" w:type="dxa"/>
          </w:tcPr>
          <w:p w:rsidR="00E50BE9" w:rsidRPr="008A0FB2" w:rsidRDefault="00E50BE9" w:rsidP="001B68AF">
            <w:pPr>
              <w:jc w:val="both"/>
              <w:rPr>
                <w:color w:val="000000"/>
                <w:spacing w:val="-3"/>
                <w:sz w:val="22"/>
                <w:szCs w:val="22"/>
                <w:lang w:eastAsia="en-US"/>
              </w:rPr>
            </w:pPr>
          </w:p>
        </w:tc>
        <w:tc>
          <w:tcPr>
            <w:tcW w:w="5244" w:type="dxa"/>
          </w:tcPr>
          <w:p w:rsidR="00E50BE9" w:rsidRPr="008A0FB2" w:rsidRDefault="00E50BE9" w:rsidP="001B68AF">
            <w:pPr>
              <w:jc w:val="both"/>
              <w:rPr>
                <w:color w:val="000000"/>
                <w:spacing w:val="-3"/>
                <w:sz w:val="22"/>
                <w:szCs w:val="22"/>
                <w:lang w:eastAsia="en-US"/>
              </w:rPr>
            </w:pPr>
          </w:p>
        </w:tc>
      </w:tr>
      <w:tr w:rsidR="00A91F23" w:rsidRPr="008A0FB2" w:rsidTr="001B68AF">
        <w:tc>
          <w:tcPr>
            <w:tcW w:w="4962" w:type="dxa"/>
          </w:tcPr>
          <w:p w:rsidR="00A91F23" w:rsidRPr="008A0FB2" w:rsidRDefault="00A91F23" w:rsidP="001B68AF">
            <w:pPr>
              <w:jc w:val="both"/>
              <w:rPr>
                <w:sz w:val="22"/>
                <w:szCs w:val="22"/>
              </w:rPr>
            </w:pPr>
          </w:p>
          <w:p w:rsidR="00A91F23" w:rsidRPr="008A0FB2" w:rsidRDefault="00A91F23" w:rsidP="001B68AF">
            <w:pPr>
              <w:jc w:val="both"/>
              <w:rPr>
                <w:sz w:val="22"/>
                <w:szCs w:val="22"/>
              </w:rPr>
            </w:pPr>
          </w:p>
          <w:p w:rsidR="00A91F23" w:rsidRPr="008A0FB2" w:rsidRDefault="00A91F23" w:rsidP="001B68AF">
            <w:pPr>
              <w:jc w:val="both"/>
              <w:rPr>
                <w:sz w:val="22"/>
                <w:szCs w:val="22"/>
              </w:rPr>
            </w:pPr>
          </w:p>
          <w:p w:rsidR="00A91F23" w:rsidRPr="008A0FB2" w:rsidRDefault="00A91F23" w:rsidP="001B68AF">
            <w:pPr>
              <w:jc w:val="both"/>
              <w:rPr>
                <w:sz w:val="22"/>
                <w:szCs w:val="22"/>
              </w:rPr>
            </w:pPr>
            <w:r w:rsidRPr="008A0FB2">
              <w:rPr>
                <w:sz w:val="22"/>
                <w:szCs w:val="22"/>
              </w:rPr>
              <w:t>_________________________О.И. Краснянская</w:t>
            </w:r>
          </w:p>
          <w:p w:rsidR="00A91F23" w:rsidRPr="008A0FB2" w:rsidRDefault="00A91F23" w:rsidP="001B68AF">
            <w:pPr>
              <w:jc w:val="both"/>
              <w:rPr>
                <w:spacing w:val="-3"/>
                <w:sz w:val="22"/>
                <w:szCs w:val="22"/>
                <w:lang w:eastAsia="en-US"/>
              </w:rPr>
            </w:pPr>
            <w:proofErr w:type="spellStart"/>
            <w:r w:rsidRPr="008A0FB2">
              <w:rPr>
                <w:sz w:val="22"/>
                <w:szCs w:val="22"/>
              </w:rPr>
              <w:t>м.п</w:t>
            </w:r>
            <w:proofErr w:type="spellEnd"/>
            <w:r w:rsidRPr="008A0FB2">
              <w:rPr>
                <w:sz w:val="22"/>
                <w:szCs w:val="22"/>
              </w:rPr>
              <w:t>.</w:t>
            </w:r>
          </w:p>
        </w:tc>
        <w:tc>
          <w:tcPr>
            <w:tcW w:w="5244" w:type="dxa"/>
          </w:tcPr>
          <w:p w:rsidR="00A91F23" w:rsidRPr="008A0FB2" w:rsidRDefault="00A91F23" w:rsidP="001B68AF">
            <w:pPr>
              <w:jc w:val="both"/>
              <w:rPr>
                <w:sz w:val="22"/>
                <w:szCs w:val="22"/>
              </w:rPr>
            </w:pPr>
          </w:p>
          <w:p w:rsidR="00A91F23" w:rsidRPr="008A0FB2" w:rsidRDefault="00A91F23" w:rsidP="001B68AF">
            <w:pPr>
              <w:jc w:val="both"/>
              <w:rPr>
                <w:sz w:val="22"/>
                <w:szCs w:val="22"/>
              </w:rPr>
            </w:pPr>
          </w:p>
          <w:p w:rsidR="00A91F23" w:rsidRPr="008A0FB2" w:rsidRDefault="00A91F23" w:rsidP="001B68AF">
            <w:pPr>
              <w:jc w:val="both"/>
              <w:rPr>
                <w:sz w:val="22"/>
                <w:szCs w:val="22"/>
              </w:rPr>
            </w:pPr>
          </w:p>
          <w:p w:rsidR="00A91F23" w:rsidRPr="008A0FB2" w:rsidRDefault="00A91F23" w:rsidP="001B68AF">
            <w:pPr>
              <w:jc w:val="both"/>
              <w:rPr>
                <w:sz w:val="22"/>
                <w:szCs w:val="22"/>
              </w:rPr>
            </w:pPr>
            <w:r w:rsidRPr="008A0FB2">
              <w:rPr>
                <w:sz w:val="22"/>
                <w:szCs w:val="22"/>
              </w:rPr>
              <w:t>_____________________________ Самоваров П.В.</w:t>
            </w:r>
          </w:p>
          <w:p w:rsidR="00A91F23" w:rsidRPr="008A0FB2" w:rsidRDefault="00A91F23" w:rsidP="001B68AF">
            <w:pPr>
              <w:jc w:val="both"/>
              <w:rPr>
                <w:sz w:val="22"/>
                <w:szCs w:val="22"/>
              </w:rPr>
            </w:pPr>
            <w:proofErr w:type="spellStart"/>
            <w:r w:rsidRPr="008A0FB2">
              <w:rPr>
                <w:sz w:val="22"/>
                <w:szCs w:val="22"/>
              </w:rPr>
              <w:t>м.п</w:t>
            </w:r>
            <w:proofErr w:type="spellEnd"/>
            <w:r w:rsidRPr="008A0FB2">
              <w:rPr>
                <w:sz w:val="22"/>
                <w:szCs w:val="22"/>
              </w:rPr>
              <w:t>.</w:t>
            </w:r>
          </w:p>
        </w:tc>
      </w:tr>
    </w:tbl>
    <w:p w:rsidR="00707C3A" w:rsidRPr="008A0FB2" w:rsidRDefault="00707C3A" w:rsidP="00707C3A">
      <w:pPr>
        <w:jc w:val="center"/>
        <w:rPr>
          <w:b/>
          <w:sz w:val="22"/>
          <w:szCs w:val="22"/>
        </w:rPr>
      </w:pPr>
      <w:r w:rsidRPr="008A0FB2">
        <w:rPr>
          <w:sz w:val="22"/>
          <w:szCs w:val="22"/>
        </w:rPr>
        <w:br w:type="page"/>
      </w:r>
      <w:r w:rsidRPr="008A0FB2">
        <w:rPr>
          <w:b/>
          <w:sz w:val="22"/>
          <w:szCs w:val="22"/>
        </w:rPr>
        <w:lastRenderedPageBreak/>
        <w:t>ПРИЛОЖЕНИЕ №3</w:t>
      </w:r>
    </w:p>
    <w:p w:rsidR="002F373E" w:rsidRPr="008A0FB2" w:rsidRDefault="002F373E" w:rsidP="002F373E">
      <w:pPr>
        <w:jc w:val="center"/>
        <w:rPr>
          <w:b/>
          <w:sz w:val="22"/>
          <w:szCs w:val="22"/>
        </w:rPr>
      </w:pPr>
      <w:r w:rsidRPr="008A0FB2">
        <w:rPr>
          <w:b/>
          <w:sz w:val="22"/>
          <w:szCs w:val="22"/>
        </w:rPr>
        <w:t xml:space="preserve">к Договору аренды оборудования </w:t>
      </w:r>
      <w:r w:rsidR="00A91F23" w:rsidRPr="008A0FB2">
        <w:rPr>
          <w:b/>
          <w:sz w:val="22"/>
          <w:szCs w:val="22"/>
        </w:rPr>
        <w:t>№ HSR-P-R200-720-20 от 07.07.2020</w:t>
      </w:r>
    </w:p>
    <w:p w:rsidR="00E611C6" w:rsidRPr="008A0FB2" w:rsidRDefault="00E611C6" w:rsidP="00707C3A">
      <w:pPr>
        <w:jc w:val="right"/>
        <w:rPr>
          <w:sz w:val="22"/>
          <w:szCs w:val="22"/>
        </w:rPr>
      </w:pPr>
    </w:p>
    <w:p w:rsidR="00E611C6" w:rsidRPr="008A0FB2" w:rsidRDefault="00E611C6" w:rsidP="00E611C6">
      <w:pPr>
        <w:jc w:val="both"/>
        <w:rPr>
          <w:sz w:val="22"/>
          <w:szCs w:val="22"/>
        </w:rPr>
      </w:pPr>
      <w:r w:rsidRPr="008A0FB2">
        <w:rPr>
          <w:sz w:val="22"/>
          <w:szCs w:val="22"/>
        </w:rPr>
        <w:t xml:space="preserve">                                                  </w:t>
      </w:r>
    </w:p>
    <w:p w:rsidR="00E611C6" w:rsidRPr="008A0FB2" w:rsidRDefault="00E611C6" w:rsidP="00707C3A">
      <w:pPr>
        <w:jc w:val="center"/>
        <w:rPr>
          <w:b/>
          <w:sz w:val="22"/>
          <w:szCs w:val="22"/>
        </w:rPr>
      </w:pPr>
      <w:r w:rsidRPr="008A0FB2">
        <w:rPr>
          <w:b/>
          <w:sz w:val="22"/>
          <w:szCs w:val="22"/>
        </w:rPr>
        <w:t>СОГЛАШЕНИЕ</w:t>
      </w:r>
    </w:p>
    <w:p w:rsidR="00F97E9C" w:rsidRPr="008A0FB2" w:rsidRDefault="00F97E9C" w:rsidP="00E611C6">
      <w:pPr>
        <w:jc w:val="both"/>
        <w:rPr>
          <w:sz w:val="22"/>
          <w:szCs w:val="22"/>
        </w:rPr>
      </w:pPr>
    </w:p>
    <w:p w:rsidR="00F97E9C" w:rsidRPr="008A0FB2" w:rsidRDefault="00E611C6" w:rsidP="00F97E9C">
      <w:pPr>
        <w:ind w:firstLine="708"/>
        <w:jc w:val="both"/>
        <w:rPr>
          <w:sz w:val="22"/>
          <w:szCs w:val="22"/>
        </w:rPr>
      </w:pPr>
      <w:r w:rsidRPr="008A0FB2">
        <w:rPr>
          <w:sz w:val="22"/>
          <w:szCs w:val="22"/>
        </w:rPr>
        <w:t>Арендатор подтверждает, что проинформирован Арендодателем о необходимости применения резервной дизель-генераторной установки для обеспечения бесперебойности электроснабжения Объекта.</w:t>
      </w:r>
    </w:p>
    <w:p w:rsidR="00F97E9C" w:rsidRPr="008A0FB2" w:rsidRDefault="00F97E9C" w:rsidP="00F97E9C">
      <w:pPr>
        <w:ind w:firstLine="708"/>
        <w:jc w:val="both"/>
        <w:rPr>
          <w:sz w:val="22"/>
          <w:szCs w:val="22"/>
        </w:rPr>
      </w:pPr>
    </w:p>
    <w:p w:rsidR="00E611C6" w:rsidRPr="008A0FB2" w:rsidRDefault="00E611C6" w:rsidP="00F97E9C">
      <w:pPr>
        <w:ind w:firstLine="708"/>
        <w:jc w:val="both"/>
        <w:rPr>
          <w:sz w:val="22"/>
          <w:szCs w:val="22"/>
        </w:rPr>
      </w:pPr>
      <w:r w:rsidRPr="008A0FB2">
        <w:rPr>
          <w:sz w:val="22"/>
          <w:szCs w:val="22"/>
        </w:rPr>
        <w:t>Арендатор подтверждает, что в случае заключения договора без учета рекомендаций Арендодателя, последний не несет ответственность за ущерб, причиненный Арендатору или третьим лицам, в случае остановки Оборудования по причине поломки или невозможности дальнейшего использования.</w:t>
      </w:r>
      <w:r w:rsidRPr="008A0FB2">
        <w:rPr>
          <w:sz w:val="22"/>
          <w:szCs w:val="22"/>
        </w:rPr>
        <w:tab/>
        <w:t xml:space="preserve"> </w:t>
      </w:r>
    </w:p>
    <w:p w:rsidR="00E611C6" w:rsidRPr="008A0FB2" w:rsidRDefault="00E611C6" w:rsidP="00E611C6">
      <w:pPr>
        <w:rPr>
          <w:sz w:val="22"/>
          <w:szCs w:val="22"/>
        </w:rPr>
      </w:pPr>
    </w:p>
    <w:p w:rsidR="00E611C6" w:rsidRPr="008A0FB2" w:rsidRDefault="00E611C6" w:rsidP="00834DB0">
      <w:pPr>
        <w:pStyle w:val="toa"/>
        <w:tabs>
          <w:tab w:val="clear" w:pos="9000"/>
          <w:tab w:val="clear" w:pos="9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lang w:val="ru-RU"/>
        </w:rPr>
      </w:pPr>
    </w:p>
    <w:p w:rsidR="00E50BE9" w:rsidRPr="008A0FB2" w:rsidRDefault="00E50BE9" w:rsidP="00E50BE9">
      <w:pPr>
        <w:pStyle w:val="a9"/>
        <w:spacing w:after="0"/>
        <w:jc w:val="both"/>
        <w:rPr>
          <w:color w:val="000000"/>
          <w:sz w:val="22"/>
          <w:szCs w:val="22"/>
        </w:rPr>
      </w:pPr>
    </w:p>
    <w:tbl>
      <w:tblPr>
        <w:tblW w:w="10206" w:type="dxa"/>
        <w:tblInd w:w="108" w:type="dxa"/>
        <w:tblLayout w:type="fixed"/>
        <w:tblLook w:val="04A0" w:firstRow="1" w:lastRow="0" w:firstColumn="1" w:lastColumn="0" w:noHBand="0" w:noVBand="1"/>
      </w:tblPr>
      <w:tblGrid>
        <w:gridCol w:w="4962"/>
        <w:gridCol w:w="5244"/>
      </w:tblGrid>
      <w:tr w:rsidR="00E50BE9" w:rsidRPr="008A0FB2" w:rsidTr="001B68AF">
        <w:tc>
          <w:tcPr>
            <w:tcW w:w="4962" w:type="dxa"/>
          </w:tcPr>
          <w:p w:rsidR="00E50BE9" w:rsidRPr="008A0FB2" w:rsidRDefault="00E50BE9" w:rsidP="001B68AF">
            <w:pPr>
              <w:jc w:val="both"/>
              <w:rPr>
                <w:b/>
                <w:color w:val="000000"/>
                <w:spacing w:val="-3"/>
                <w:sz w:val="22"/>
                <w:szCs w:val="22"/>
                <w:lang w:eastAsia="en-US"/>
              </w:rPr>
            </w:pPr>
            <w:r w:rsidRPr="008A0FB2">
              <w:rPr>
                <w:b/>
                <w:color w:val="000000"/>
                <w:sz w:val="22"/>
                <w:szCs w:val="22"/>
              </w:rPr>
              <w:t>Арендатор:</w:t>
            </w:r>
          </w:p>
        </w:tc>
        <w:tc>
          <w:tcPr>
            <w:tcW w:w="5244" w:type="dxa"/>
          </w:tcPr>
          <w:p w:rsidR="00E50BE9" w:rsidRPr="008A0FB2" w:rsidRDefault="00E50BE9" w:rsidP="001B68AF">
            <w:pPr>
              <w:jc w:val="both"/>
              <w:rPr>
                <w:b/>
                <w:color w:val="000000"/>
                <w:spacing w:val="-3"/>
                <w:sz w:val="22"/>
                <w:szCs w:val="22"/>
                <w:lang w:eastAsia="en-US"/>
              </w:rPr>
            </w:pPr>
            <w:r w:rsidRPr="008A0FB2">
              <w:rPr>
                <w:b/>
                <w:color w:val="000000"/>
                <w:sz w:val="22"/>
                <w:szCs w:val="22"/>
              </w:rPr>
              <w:t>Арендодатель:</w:t>
            </w:r>
          </w:p>
        </w:tc>
      </w:tr>
      <w:tr w:rsidR="00E50BE9" w:rsidRPr="008A0FB2" w:rsidTr="001B68AF">
        <w:tc>
          <w:tcPr>
            <w:tcW w:w="4962" w:type="dxa"/>
          </w:tcPr>
          <w:p w:rsidR="00E50BE9" w:rsidRPr="008A0FB2" w:rsidRDefault="00E50BE9" w:rsidP="001B68AF">
            <w:pPr>
              <w:jc w:val="center"/>
              <w:rPr>
                <w:sz w:val="22"/>
                <w:szCs w:val="22"/>
              </w:rPr>
            </w:pPr>
          </w:p>
        </w:tc>
        <w:tc>
          <w:tcPr>
            <w:tcW w:w="5244" w:type="dxa"/>
          </w:tcPr>
          <w:p w:rsidR="00E50BE9" w:rsidRPr="008A0FB2" w:rsidRDefault="00E50BE9" w:rsidP="001B68AF">
            <w:pPr>
              <w:jc w:val="both"/>
              <w:rPr>
                <w:color w:val="000000"/>
                <w:spacing w:val="-3"/>
                <w:sz w:val="22"/>
                <w:szCs w:val="22"/>
                <w:lang w:eastAsia="en-US"/>
              </w:rPr>
            </w:pPr>
            <w:r w:rsidRPr="008A0FB2">
              <w:rPr>
                <w:color w:val="000000"/>
                <w:sz w:val="22"/>
                <w:szCs w:val="22"/>
              </w:rPr>
              <w:t>ООО «</w:t>
            </w:r>
            <w:proofErr w:type="spellStart"/>
            <w:r w:rsidR="00902BD3" w:rsidRPr="008A0FB2">
              <w:rPr>
                <w:color w:val="000000"/>
                <w:sz w:val="22"/>
                <w:szCs w:val="22"/>
              </w:rPr>
              <w:t>Хайтед</w:t>
            </w:r>
            <w:proofErr w:type="spellEnd"/>
            <w:r w:rsidR="00902BD3" w:rsidRPr="008A0FB2">
              <w:rPr>
                <w:color w:val="000000"/>
                <w:sz w:val="22"/>
                <w:szCs w:val="22"/>
              </w:rPr>
              <w:t>-Сервис</w:t>
            </w:r>
            <w:r w:rsidRPr="008A0FB2">
              <w:rPr>
                <w:color w:val="000000"/>
                <w:sz w:val="22"/>
                <w:szCs w:val="22"/>
              </w:rPr>
              <w:t>»</w:t>
            </w:r>
          </w:p>
        </w:tc>
      </w:tr>
      <w:tr w:rsidR="00E50BE9" w:rsidRPr="008A0FB2" w:rsidTr="001B68AF">
        <w:tc>
          <w:tcPr>
            <w:tcW w:w="4962" w:type="dxa"/>
          </w:tcPr>
          <w:p w:rsidR="00E50BE9" w:rsidRPr="008A0FB2" w:rsidRDefault="00E50BE9" w:rsidP="001B68AF">
            <w:pPr>
              <w:jc w:val="both"/>
              <w:rPr>
                <w:color w:val="000000"/>
                <w:spacing w:val="-3"/>
                <w:sz w:val="22"/>
                <w:szCs w:val="22"/>
                <w:lang w:eastAsia="en-US"/>
              </w:rPr>
            </w:pPr>
          </w:p>
        </w:tc>
        <w:tc>
          <w:tcPr>
            <w:tcW w:w="5244" w:type="dxa"/>
          </w:tcPr>
          <w:p w:rsidR="00E50BE9" w:rsidRPr="008A0FB2" w:rsidRDefault="00E50BE9" w:rsidP="001B68AF">
            <w:pPr>
              <w:jc w:val="both"/>
              <w:rPr>
                <w:color w:val="000000"/>
                <w:spacing w:val="-3"/>
                <w:sz w:val="22"/>
                <w:szCs w:val="22"/>
                <w:lang w:eastAsia="en-US"/>
              </w:rPr>
            </w:pPr>
          </w:p>
        </w:tc>
      </w:tr>
      <w:tr w:rsidR="00A91F23" w:rsidRPr="008A0FB2" w:rsidTr="001B68AF">
        <w:tc>
          <w:tcPr>
            <w:tcW w:w="4962" w:type="dxa"/>
          </w:tcPr>
          <w:p w:rsidR="00A91F23" w:rsidRPr="008A0FB2" w:rsidRDefault="00A91F23" w:rsidP="001B68AF">
            <w:pPr>
              <w:jc w:val="both"/>
              <w:rPr>
                <w:sz w:val="22"/>
                <w:szCs w:val="22"/>
              </w:rPr>
            </w:pPr>
          </w:p>
          <w:p w:rsidR="00A91F23" w:rsidRPr="008A0FB2" w:rsidRDefault="00A91F23" w:rsidP="001B68AF">
            <w:pPr>
              <w:jc w:val="both"/>
              <w:rPr>
                <w:sz w:val="22"/>
                <w:szCs w:val="22"/>
              </w:rPr>
            </w:pPr>
          </w:p>
          <w:p w:rsidR="00A91F23" w:rsidRPr="008A0FB2" w:rsidRDefault="00A91F23" w:rsidP="001B68AF">
            <w:pPr>
              <w:jc w:val="both"/>
              <w:rPr>
                <w:sz w:val="22"/>
                <w:szCs w:val="22"/>
              </w:rPr>
            </w:pPr>
          </w:p>
          <w:p w:rsidR="00A91F23" w:rsidRPr="008A0FB2" w:rsidRDefault="00A91F23" w:rsidP="001B68AF">
            <w:pPr>
              <w:jc w:val="both"/>
              <w:rPr>
                <w:sz w:val="22"/>
                <w:szCs w:val="22"/>
              </w:rPr>
            </w:pPr>
            <w:r w:rsidRPr="008A0FB2">
              <w:rPr>
                <w:sz w:val="22"/>
                <w:szCs w:val="22"/>
              </w:rPr>
              <w:t>_________________________О.И. Краснянская</w:t>
            </w:r>
          </w:p>
          <w:p w:rsidR="00A91F23" w:rsidRPr="008A0FB2" w:rsidRDefault="00A91F23" w:rsidP="001B68AF">
            <w:pPr>
              <w:jc w:val="both"/>
              <w:rPr>
                <w:spacing w:val="-3"/>
                <w:sz w:val="22"/>
                <w:szCs w:val="22"/>
                <w:lang w:eastAsia="en-US"/>
              </w:rPr>
            </w:pPr>
            <w:proofErr w:type="spellStart"/>
            <w:r w:rsidRPr="008A0FB2">
              <w:rPr>
                <w:sz w:val="22"/>
                <w:szCs w:val="22"/>
              </w:rPr>
              <w:t>м.п</w:t>
            </w:r>
            <w:proofErr w:type="spellEnd"/>
            <w:r w:rsidRPr="008A0FB2">
              <w:rPr>
                <w:sz w:val="22"/>
                <w:szCs w:val="22"/>
              </w:rPr>
              <w:t>.</w:t>
            </w:r>
          </w:p>
        </w:tc>
        <w:tc>
          <w:tcPr>
            <w:tcW w:w="5244" w:type="dxa"/>
          </w:tcPr>
          <w:p w:rsidR="00A91F23" w:rsidRPr="008A0FB2" w:rsidRDefault="00A91F23" w:rsidP="001B68AF">
            <w:pPr>
              <w:jc w:val="both"/>
              <w:rPr>
                <w:sz w:val="22"/>
                <w:szCs w:val="22"/>
              </w:rPr>
            </w:pPr>
          </w:p>
          <w:p w:rsidR="00A91F23" w:rsidRPr="008A0FB2" w:rsidRDefault="00A91F23" w:rsidP="001B68AF">
            <w:pPr>
              <w:jc w:val="both"/>
              <w:rPr>
                <w:sz w:val="22"/>
                <w:szCs w:val="22"/>
              </w:rPr>
            </w:pPr>
          </w:p>
          <w:p w:rsidR="00A91F23" w:rsidRPr="008A0FB2" w:rsidRDefault="00A91F23" w:rsidP="001B68AF">
            <w:pPr>
              <w:jc w:val="both"/>
              <w:rPr>
                <w:sz w:val="22"/>
                <w:szCs w:val="22"/>
              </w:rPr>
            </w:pPr>
          </w:p>
          <w:p w:rsidR="00A91F23" w:rsidRPr="008A0FB2" w:rsidRDefault="00A91F23" w:rsidP="001B68AF">
            <w:pPr>
              <w:jc w:val="both"/>
              <w:rPr>
                <w:sz w:val="22"/>
                <w:szCs w:val="22"/>
              </w:rPr>
            </w:pPr>
            <w:r w:rsidRPr="008A0FB2">
              <w:rPr>
                <w:sz w:val="22"/>
                <w:szCs w:val="22"/>
              </w:rPr>
              <w:t>_____________________________ Самоваров П.В.</w:t>
            </w:r>
          </w:p>
          <w:p w:rsidR="00A91F23" w:rsidRPr="008A0FB2" w:rsidRDefault="00A91F23" w:rsidP="001B68AF">
            <w:pPr>
              <w:jc w:val="both"/>
              <w:rPr>
                <w:sz w:val="22"/>
                <w:szCs w:val="22"/>
              </w:rPr>
            </w:pPr>
            <w:proofErr w:type="spellStart"/>
            <w:r w:rsidRPr="008A0FB2">
              <w:rPr>
                <w:sz w:val="22"/>
                <w:szCs w:val="22"/>
              </w:rPr>
              <w:t>м.п</w:t>
            </w:r>
            <w:proofErr w:type="spellEnd"/>
            <w:r w:rsidRPr="008A0FB2">
              <w:rPr>
                <w:sz w:val="22"/>
                <w:szCs w:val="22"/>
              </w:rPr>
              <w:t>.</w:t>
            </w:r>
          </w:p>
        </w:tc>
      </w:tr>
    </w:tbl>
    <w:p w:rsidR="00E611C6" w:rsidRPr="008A0FB2" w:rsidRDefault="00E611C6" w:rsidP="00834DB0">
      <w:pPr>
        <w:pStyle w:val="toa"/>
        <w:tabs>
          <w:tab w:val="clear" w:pos="9000"/>
          <w:tab w:val="clear" w:pos="9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lang w:val="ru-RU"/>
        </w:rPr>
      </w:pPr>
    </w:p>
    <w:p w:rsidR="00E611C6" w:rsidRPr="008A0FB2" w:rsidRDefault="00E611C6" w:rsidP="00834DB0">
      <w:pPr>
        <w:pStyle w:val="toa"/>
        <w:tabs>
          <w:tab w:val="clear" w:pos="9000"/>
          <w:tab w:val="clear" w:pos="9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lang w:val="ru-RU"/>
        </w:rPr>
      </w:pPr>
    </w:p>
    <w:p w:rsidR="00E611C6" w:rsidRPr="008A0FB2" w:rsidRDefault="00E611C6" w:rsidP="00834DB0">
      <w:pPr>
        <w:pStyle w:val="toa"/>
        <w:tabs>
          <w:tab w:val="clear" w:pos="9000"/>
          <w:tab w:val="clear" w:pos="9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lang w:val="ru-RU"/>
        </w:rPr>
      </w:pPr>
    </w:p>
    <w:p w:rsidR="00E611C6" w:rsidRPr="008A0FB2" w:rsidRDefault="00E611C6" w:rsidP="00834DB0">
      <w:pPr>
        <w:pStyle w:val="toa"/>
        <w:tabs>
          <w:tab w:val="clear" w:pos="9000"/>
          <w:tab w:val="clear" w:pos="9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lang w:val="ru-RU"/>
        </w:rPr>
      </w:pPr>
    </w:p>
    <w:p w:rsidR="00E611C6" w:rsidRPr="008A0FB2" w:rsidRDefault="00E611C6" w:rsidP="00834DB0">
      <w:pPr>
        <w:pStyle w:val="toa"/>
        <w:tabs>
          <w:tab w:val="clear" w:pos="9000"/>
          <w:tab w:val="clear" w:pos="9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lang w:val="ru-RU"/>
        </w:rPr>
      </w:pPr>
    </w:p>
    <w:p w:rsidR="00E611C6" w:rsidRPr="008A0FB2" w:rsidRDefault="00E611C6" w:rsidP="00834DB0">
      <w:pPr>
        <w:pStyle w:val="toa"/>
        <w:tabs>
          <w:tab w:val="clear" w:pos="9000"/>
          <w:tab w:val="clear" w:pos="9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lang w:val="ru-RU"/>
        </w:rPr>
      </w:pPr>
    </w:p>
    <w:p w:rsidR="00E611C6" w:rsidRPr="008A0FB2" w:rsidRDefault="00E611C6" w:rsidP="00834DB0">
      <w:pPr>
        <w:pStyle w:val="toa"/>
        <w:tabs>
          <w:tab w:val="clear" w:pos="9000"/>
          <w:tab w:val="clear" w:pos="9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lang w:val="ru-RU"/>
        </w:rPr>
      </w:pPr>
    </w:p>
    <w:p w:rsidR="00E611C6" w:rsidRPr="008A0FB2" w:rsidRDefault="00E611C6" w:rsidP="00834DB0">
      <w:pPr>
        <w:pStyle w:val="toa"/>
        <w:tabs>
          <w:tab w:val="clear" w:pos="9000"/>
          <w:tab w:val="clear" w:pos="9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lang w:val="ru-RU"/>
        </w:rPr>
      </w:pPr>
    </w:p>
    <w:p w:rsidR="00E611C6" w:rsidRPr="008A0FB2" w:rsidRDefault="00E611C6" w:rsidP="00834DB0">
      <w:pPr>
        <w:pStyle w:val="toa"/>
        <w:tabs>
          <w:tab w:val="clear" w:pos="9000"/>
          <w:tab w:val="clear" w:pos="9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lang w:val="ru-RU"/>
        </w:rPr>
      </w:pPr>
    </w:p>
    <w:sectPr w:rsidR="00E611C6" w:rsidRPr="008A0FB2" w:rsidSect="003F38EE">
      <w:headerReference w:type="default" r:id="rId11"/>
      <w:footerReference w:type="default" r:id="rId12"/>
      <w:pgSz w:w="11906" w:h="16838"/>
      <w:pgMar w:top="567" w:right="567" w:bottom="567" w:left="1134" w:header="426" w:footer="29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52" w:rsidRDefault="00185252">
      <w:r>
        <w:separator/>
      </w:r>
    </w:p>
  </w:endnote>
  <w:endnote w:type="continuationSeparator" w:id="0">
    <w:p w:rsidR="00185252" w:rsidRDefault="0018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Grande">
    <w:charset w:val="00"/>
    <w:family w:val="roman"/>
    <w:pitch w:val="default"/>
  </w:font>
  <w:font w:name="ヒラギノ角ゴ Pro W3">
    <w:altName w:val="Yu Gothic UI"/>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nsyu">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AF" w:rsidRDefault="001B68AF" w:rsidP="00543820">
    <w:pPr>
      <w:pStyle w:val="a6"/>
      <w:pBdr>
        <w:bottom w:val="single" w:sz="12" w:space="1" w:color="auto"/>
      </w:pBdr>
      <w:rPr>
        <w:sz w:val="20"/>
        <w:szCs w:val="20"/>
      </w:rPr>
    </w:pPr>
  </w:p>
  <w:p w:rsidR="001B68AF" w:rsidRPr="0098200D" w:rsidRDefault="001B68AF" w:rsidP="00543820">
    <w:pPr>
      <w:pStyle w:val="a6"/>
      <w:pBdr>
        <w:bottom w:val="single" w:sz="12" w:space="1" w:color="auto"/>
      </w:pBdr>
      <w:rPr>
        <w:sz w:val="8"/>
        <w:szCs w:val="8"/>
      </w:rPr>
    </w:pPr>
    <w:r w:rsidRPr="0098200D">
      <w:rPr>
        <w:sz w:val="20"/>
        <w:szCs w:val="20"/>
      </w:rPr>
      <w:t>Арендатор:</w:t>
    </w:r>
    <w:r w:rsidRPr="00866F9B">
      <w:rPr>
        <w:sz w:val="20"/>
        <w:szCs w:val="20"/>
      </w:rPr>
      <w:t xml:space="preserve"> </w:t>
    </w:r>
    <w:r>
      <w:rPr>
        <w:sz w:val="20"/>
        <w:szCs w:val="20"/>
      </w:rPr>
      <w:t xml:space="preserve">                                                                                                 </w:t>
    </w:r>
    <w:r w:rsidRPr="0098200D">
      <w:rPr>
        <w:sz w:val="20"/>
        <w:szCs w:val="20"/>
      </w:rPr>
      <w:t>Арендодател</w:t>
    </w:r>
    <w:r>
      <w:rPr>
        <w:sz w:val="20"/>
        <w:szCs w:val="20"/>
      </w:rPr>
      <w:t>ь</w:t>
    </w:r>
    <w:r w:rsidRPr="0098200D">
      <w:rPr>
        <w:sz w:val="20"/>
        <w:szCs w:val="20"/>
      </w:rPr>
      <w:t>:</w:t>
    </w:r>
  </w:p>
  <w:p w:rsidR="001B68AF" w:rsidRDefault="001B68AF" w:rsidP="00866F9B">
    <w:pPr>
      <w:pStyle w:val="a6"/>
      <w:jc w:val="center"/>
      <w:rPr>
        <w:sz w:val="20"/>
        <w:szCs w:val="20"/>
        <w:lang w:val="en-US"/>
      </w:rPr>
    </w:pPr>
  </w:p>
  <w:p w:rsidR="001B68AF" w:rsidRPr="00866F9B" w:rsidRDefault="001B68AF" w:rsidP="00866F9B">
    <w:pPr>
      <w:pStyle w:val="a6"/>
      <w:jc w:val="center"/>
      <w:rPr>
        <w:sz w:val="18"/>
        <w:szCs w:val="18"/>
        <w:lang w:val="en-US"/>
      </w:rPr>
    </w:pPr>
    <w:r w:rsidRPr="00866F9B">
      <w:rPr>
        <w:sz w:val="18"/>
        <w:szCs w:val="18"/>
      </w:rPr>
      <w:fldChar w:fldCharType="begin"/>
    </w:r>
    <w:r w:rsidRPr="00866F9B">
      <w:rPr>
        <w:sz w:val="18"/>
        <w:szCs w:val="18"/>
      </w:rPr>
      <w:instrText xml:space="preserve"> PAGE   \* MERGEFORMAT </w:instrText>
    </w:r>
    <w:r w:rsidRPr="00866F9B">
      <w:rPr>
        <w:sz w:val="18"/>
        <w:szCs w:val="18"/>
      </w:rPr>
      <w:fldChar w:fldCharType="separate"/>
    </w:r>
    <w:r w:rsidR="00917887">
      <w:rPr>
        <w:noProof/>
        <w:sz w:val="18"/>
        <w:szCs w:val="18"/>
      </w:rPr>
      <w:t>- 1 -</w:t>
    </w:r>
    <w:r w:rsidRPr="00866F9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52" w:rsidRDefault="00185252">
      <w:r>
        <w:separator/>
      </w:r>
    </w:p>
  </w:footnote>
  <w:footnote w:type="continuationSeparator" w:id="0">
    <w:p w:rsidR="00185252" w:rsidRDefault="00185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AF" w:rsidRDefault="001B68AF" w:rsidP="00866F9B">
    <w:pPr>
      <w:pStyle w:val="a4"/>
      <w:jc w:val="right"/>
    </w:pPr>
    <w:r>
      <w:rPr>
        <w:lang w:val="en-US"/>
      </w:rPr>
      <w:t xml:space="preserve">  </w:t>
    </w:r>
  </w:p>
  <w:p w:rsidR="001B68AF" w:rsidRDefault="001B68AF" w:rsidP="00866F9B">
    <w:pPr>
      <w:pStyle w:val="a4"/>
      <w:jc w:val="right"/>
      <w:rPr>
        <w:sz w:val="20"/>
        <w:szCs w:val="20"/>
        <w:lang w:val="en-US"/>
      </w:rPr>
    </w:pP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EA85346"/>
    <w:lvl w:ilvl="0">
      <w:start w:val="2"/>
      <w:numFmt w:val="decimal"/>
      <w:isLgl/>
      <w:lvlText w:val="%1."/>
      <w:lvlJc w:val="left"/>
      <w:pPr>
        <w:tabs>
          <w:tab w:val="num" w:pos="360"/>
        </w:tabs>
        <w:ind w:left="360" w:firstLine="0"/>
      </w:pPr>
      <w:rPr>
        <w:rFonts w:hint="default"/>
        <w:b/>
        <w:position w:val="0"/>
        <w:sz w:val="20"/>
        <w:szCs w:val="20"/>
      </w:rPr>
    </w:lvl>
    <w:lvl w:ilvl="1">
      <w:start w:val="1"/>
      <w:numFmt w:val="decimal"/>
      <w:pStyle w:val="1"/>
      <w:isLgl/>
      <w:lvlText w:val="%1.%2."/>
      <w:lvlJc w:val="left"/>
      <w:pPr>
        <w:tabs>
          <w:tab w:val="num" w:pos="432"/>
        </w:tabs>
        <w:ind w:left="432" w:firstLine="360"/>
      </w:pPr>
      <w:rPr>
        <w:rFonts w:hint="default"/>
        <w:b/>
        <w:position w:val="0"/>
        <w:sz w:val="20"/>
        <w:szCs w:val="20"/>
        <w:lang w:val="ru-RU"/>
      </w:rPr>
    </w:lvl>
    <w:lvl w:ilvl="2">
      <w:start w:val="1"/>
      <w:numFmt w:val="bullet"/>
      <w:lvlText w:val="−"/>
      <w:lvlJc w:val="left"/>
      <w:pPr>
        <w:tabs>
          <w:tab w:val="num" w:pos="504"/>
        </w:tabs>
        <w:ind w:left="504" w:firstLine="720"/>
      </w:pPr>
      <w:rPr>
        <w:rFonts w:ascii="Lucida Grande" w:eastAsia="ヒラギノ角ゴ Pro W3" w:hAnsi="Symbol" w:hint="default"/>
        <w:color w:val="000000"/>
        <w:position w:val="0"/>
        <w:sz w:val="22"/>
      </w:rPr>
    </w:lvl>
    <w:lvl w:ilvl="3">
      <w:start w:val="1"/>
      <w:numFmt w:val="decimal"/>
      <w:isLgl/>
      <w:lvlText w:val="−.%4."/>
      <w:lvlJc w:val="left"/>
      <w:pPr>
        <w:tabs>
          <w:tab w:val="num" w:pos="648"/>
        </w:tabs>
        <w:ind w:left="648" w:firstLine="1080"/>
      </w:pPr>
      <w:rPr>
        <w:rFonts w:hint="default"/>
        <w:position w:val="0"/>
        <w:sz w:val="22"/>
      </w:rPr>
    </w:lvl>
    <w:lvl w:ilvl="4">
      <w:start w:val="1"/>
      <w:numFmt w:val="decimal"/>
      <w:isLgl/>
      <w:lvlText w:val="−.%4.%5."/>
      <w:lvlJc w:val="left"/>
      <w:pPr>
        <w:tabs>
          <w:tab w:val="num" w:pos="792"/>
        </w:tabs>
        <w:ind w:left="792" w:firstLine="1440"/>
      </w:pPr>
      <w:rPr>
        <w:rFonts w:hint="default"/>
        <w:position w:val="0"/>
        <w:sz w:val="22"/>
      </w:rPr>
    </w:lvl>
    <w:lvl w:ilvl="5">
      <w:start w:val="1"/>
      <w:numFmt w:val="decimal"/>
      <w:isLgl/>
      <w:lvlText w:val="−.%4.%5.%6."/>
      <w:lvlJc w:val="left"/>
      <w:pPr>
        <w:tabs>
          <w:tab w:val="num" w:pos="936"/>
        </w:tabs>
        <w:ind w:left="936" w:firstLine="1800"/>
      </w:pPr>
      <w:rPr>
        <w:rFonts w:hint="default"/>
        <w:position w:val="0"/>
        <w:sz w:val="22"/>
      </w:rPr>
    </w:lvl>
    <w:lvl w:ilvl="6">
      <w:start w:val="1"/>
      <w:numFmt w:val="decimal"/>
      <w:isLgl/>
      <w:lvlText w:val="−.%4.%5.%6.%7."/>
      <w:lvlJc w:val="left"/>
      <w:pPr>
        <w:tabs>
          <w:tab w:val="num" w:pos="1080"/>
        </w:tabs>
        <w:ind w:left="1080" w:firstLine="2160"/>
      </w:pPr>
      <w:rPr>
        <w:rFonts w:hint="default"/>
        <w:position w:val="0"/>
        <w:sz w:val="22"/>
      </w:rPr>
    </w:lvl>
    <w:lvl w:ilvl="7">
      <w:start w:val="1"/>
      <w:numFmt w:val="decimal"/>
      <w:isLgl/>
      <w:lvlText w:val="−.%4.%5.%6.%7.%8."/>
      <w:lvlJc w:val="left"/>
      <w:pPr>
        <w:tabs>
          <w:tab w:val="num" w:pos="1224"/>
        </w:tabs>
        <w:ind w:left="1224" w:firstLine="2520"/>
      </w:pPr>
      <w:rPr>
        <w:rFonts w:hint="default"/>
        <w:position w:val="0"/>
        <w:sz w:val="22"/>
      </w:rPr>
    </w:lvl>
    <w:lvl w:ilvl="8">
      <w:start w:val="1"/>
      <w:numFmt w:val="decimal"/>
      <w:isLgl/>
      <w:lvlText w:val="−.%4.%5.%6.%7.%8.%9."/>
      <w:lvlJc w:val="left"/>
      <w:pPr>
        <w:tabs>
          <w:tab w:val="num" w:pos="1440"/>
        </w:tabs>
        <w:ind w:left="1440" w:firstLine="2880"/>
      </w:pPr>
      <w:rPr>
        <w:rFonts w:hint="default"/>
        <w:position w:val="0"/>
        <w:sz w:val="22"/>
      </w:rPr>
    </w:lvl>
  </w:abstractNum>
  <w:abstractNum w:abstractNumId="1">
    <w:nsid w:val="035B5973"/>
    <w:multiLevelType w:val="hybridMultilevel"/>
    <w:tmpl w:val="D8002C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6372D7F"/>
    <w:multiLevelType w:val="hybridMultilevel"/>
    <w:tmpl w:val="416C4310"/>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
    <w:nsid w:val="0B7C3E24"/>
    <w:multiLevelType w:val="hybridMultilevel"/>
    <w:tmpl w:val="4BD80D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360B35"/>
    <w:multiLevelType w:val="hybridMultilevel"/>
    <w:tmpl w:val="304E8DF2"/>
    <w:lvl w:ilvl="0" w:tplc="D6EE0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9F68A5"/>
    <w:multiLevelType w:val="hybridMultilevel"/>
    <w:tmpl w:val="5D98F2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AC4184"/>
    <w:multiLevelType w:val="hybridMultilevel"/>
    <w:tmpl w:val="27624E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nsid w:val="14621520"/>
    <w:multiLevelType w:val="hybridMultilevel"/>
    <w:tmpl w:val="5F50ECF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6671CC5"/>
    <w:multiLevelType w:val="hybridMultilevel"/>
    <w:tmpl w:val="D0922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430FBE"/>
    <w:multiLevelType w:val="hybridMultilevel"/>
    <w:tmpl w:val="5FF6C552"/>
    <w:lvl w:ilvl="0" w:tplc="04190001">
      <w:start w:val="1"/>
      <w:numFmt w:val="bullet"/>
      <w:lvlText w:val=""/>
      <w:lvlJc w:val="left"/>
      <w:pPr>
        <w:ind w:left="8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8715C2A"/>
    <w:multiLevelType w:val="hybridMultilevel"/>
    <w:tmpl w:val="FB6860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26020B"/>
    <w:multiLevelType w:val="multilevel"/>
    <w:tmpl w:val="0C741394"/>
    <w:lvl w:ilvl="0">
      <w:start w:val="10"/>
      <w:numFmt w:val="decimal"/>
      <w:lvlText w:val="%1."/>
      <w:lvlJc w:val="left"/>
      <w:pPr>
        <w:tabs>
          <w:tab w:val="num" w:pos="396"/>
        </w:tabs>
        <w:ind w:left="396" w:hanging="396"/>
      </w:pPr>
      <w:rPr>
        <w:rFonts w:hint="default"/>
      </w:rPr>
    </w:lvl>
    <w:lvl w:ilvl="1">
      <w:start w:val="1"/>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F860B68"/>
    <w:multiLevelType w:val="hybridMultilevel"/>
    <w:tmpl w:val="98EE4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5C1FFB"/>
    <w:multiLevelType w:val="hybridMultilevel"/>
    <w:tmpl w:val="485C5206"/>
    <w:lvl w:ilvl="0" w:tplc="26BA1C1C">
      <w:start w:val="1"/>
      <w:numFmt w:val="bullet"/>
      <w:lvlText w:val=""/>
      <w:lvlJc w:val="left"/>
      <w:pPr>
        <w:tabs>
          <w:tab w:val="num" w:pos="60"/>
        </w:tabs>
        <w:ind w:left="60" w:firstLine="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24A45714"/>
    <w:multiLevelType w:val="hybridMultilevel"/>
    <w:tmpl w:val="C9126C70"/>
    <w:lvl w:ilvl="0" w:tplc="4E0A4E8A">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A84051"/>
    <w:multiLevelType w:val="hybridMultilevel"/>
    <w:tmpl w:val="34B8F47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2A2F7DF4"/>
    <w:multiLevelType w:val="multilevel"/>
    <w:tmpl w:val="5B24E7A0"/>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nsid w:val="2A61180F"/>
    <w:multiLevelType w:val="hybridMultilevel"/>
    <w:tmpl w:val="5B24E7A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30D941E0"/>
    <w:multiLevelType w:val="hybridMultilevel"/>
    <w:tmpl w:val="F580F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171E77"/>
    <w:multiLevelType w:val="hybridMultilevel"/>
    <w:tmpl w:val="D8C82DF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0">
    <w:nsid w:val="345E3950"/>
    <w:multiLevelType w:val="multilevel"/>
    <w:tmpl w:val="5B24E7A0"/>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35826E1D"/>
    <w:multiLevelType w:val="hybridMultilevel"/>
    <w:tmpl w:val="C8AACE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DA933D3"/>
    <w:multiLevelType w:val="hybridMultilevel"/>
    <w:tmpl w:val="FA649AE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D67C41"/>
    <w:multiLevelType w:val="hybridMultilevel"/>
    <w:tmpl w:val="41863EC8"/>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4">
    <w:nsid w:val="436403B9"/>
    <w:multiLevelType w:val="hybridMultilevel"/>
    <w:tmpl w:val="1C46EF44"/>
    <w:lvl w:ilvl="0" w:tplc="4E0A4E8A">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E50327"/>
    <w:multiLevelType w:val="hybridMultilevel"/>
    <w:tmpl w:val="6F9413C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495E700E"/>
    <w:multiLevelType w:val="multilevel"/>
    <w:tmpl w:val="3A902FF8"/>
    <w:lvl w:ilvl="0">
      <w:start w:val="1"/>
      <w:numFmt w:val="decimal"/>
      <w:pStyle w:val="10"/>
      <w:lvlText w:val="Раздел %1:"/>
      <w:lvlJc w:val="left"/>
      <w:pPr>
        <w:tabs>
          <w:tab w:val="num" w:pos="191"/>
        </w:tabs>
        <w:ind w:left="900" w:firstLine="0"/>
      </w:pPr>
      <w:rPr>
        <w:rFonts w:ascii="fnsyu" w:hAnsi="fnsyu"/>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isLgl/>
      <w:lvlText w:val="%1.%2."/>
      <w:lvlJc w:val="left"/>
      <w:pPr>
        <w:tabs>
          <w:tab w:val="num" w:pos="11"/>
        </w:tabs>
        <w:ind w:left="11" w:firstLine="709"/>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lvlText w:val="%1.%2.%3."/>
      <w:lvlJc w:val="left"/>
      <w:pPr>
        <w:tabs>
          <w:tab w:val="num" w:pos="0"/>
        </w:tabs>
        <w:ind w:left="1440" w:firstLine="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27">
    <w:nsid w:val="4E473521"/>
    <w:multiLevelType w:val="hybridMultilevel"/>
    <w:tmpl w:val="04DA911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8">
    <w:nsid w:val="543A7113"/>
    <w:multiLevelType w:val="hybridMultilevel"/>
    <w:tmpl w:val="599E9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7760620"/>
    <w:multiLevelType w:val="singleLevel"/>
    <w:tmpl w:val="83222CF8"/>
    <w:lvl w:ilvl="0">
      <w:start w:val="1"/>
      <w:numFmt w:val="decimal"/>
      <w:lvlText w:val="%1."/>
      <w:legacy w:legacy="1" w:legacySpace="0" w:legacyIndent="283"/>
      <w:lvlJc w:val="left"/>
      <w:pPr>
        <w:ind w:left="283" w:hanging="283"/>
      </w:pPr>
    </w:lvl>
  </w:abstractNum>
  <w:abstractNum w:abstractNumId="30">
    <w:nsid w:val="5AFA77EE"/>
    <w:multiLevelType w:val="hybridMultilevel"/>
    <w:tmpl w:val="77404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BD63DA"/>
    <w:multiLevelType w:val="hybridMultilevel"/>
    <w:tmpl w:val="F52AF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18578A"/>
    <w:multiLevelType w:val="hybridMultilevel"/>
    <w:tmpl w:val="422A8FF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6E9C2815"/>
    <w:multiLevelType w:val="hybridMultilevel"/>
    <w:tmpl w:val="BA68BCE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4">
    <w:nsid w:val="71D82EE3"/>
    <w:multiLevelType w:val="hybridMultilevel"/>
    <w:tmpl w:val="E642F2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C1D2E9F"/>
    <w:multiLevelType w:val="hybridMultilevel"/>
    <w:tmpl w:val="8EE08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0F71D6"/>
    <w:multiLevelType w:val="multilevel"/>
    <w:tmpl w:val="9D0C5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D1A26C5"/>
    <w:multiLevelType w:val="hybridMultilevel"/>
    <w:tmpl w:val="2D300B84"/>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num w:numId="1">
    <w:abstractNumId w:val="24"/>
  </w:num>
  <w:num w:numId="2">
    <w:abstractNumId w:val="14"/>
  </w:num>
  <w:num w:numId="3">
    <w:abstractNumId w:val="26"/>
  </w:num>
  <w:num w:numId="4">
    <w:abstractNumId w:val="11"/>
  </w:num>
  <w:num w:numId="5">
    <w:abstractNumId w:val="8"/>
  </w:num>
  <w:num w:numId="6">
    <w:abstractNumId w:val="13"/>
  </w:num>
  <w:num w:numId="7">
    <w:abstractNumId w:val="31"/>
  </w:num>
  <w:num w:numId="8">
    <w:abstractNumId w:val="29"/>
  </w:num>
  <w:num w:numId="9">
    <w:abstractNumId w:val="1"/>
  </w:num>
  <w:num w:numId="10">
    <w:abstractNumId w:val="32"/>
  </w:num>
  <w:num w:numId="11">
    <w:abstractNumId w:val="3"/>
  </w:num>
  <w:num w:numId="12">
    <w:abstractNumId w:val="17"/>
  </w:num>
  <w:num w:numId="13">
    <w:abstractNumId w:val="20"/>
  </w:num>
  <w:num w:numId="14">
    <w:abstractNumId w:val="16"/>
  </w:num>
  <w:num w:numId="15">
    <w:abstractNumId w:val="5"/>
  </w:num>
  <w:num w:numId="16">
    <w:abstractNumId w:val="22"/>
  </w:num>
  <w:num w:numId="17">
    <w:abstractNumId w:val="15"/>
  </w:num>
  <w:num w:numId="18">
    <w:abstractNumId w:val="23"/>
  </w:num>
  <w:num w:numId="19">
    <w:abstractNumId w:val="28"/>
  </w:num>
  <w:num w:numId="20">
    <w:abstractNumId w:val="7"/>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7"/>
  </w:num>
  <w:num w:numId="25">
    <w:abstractNumId w:val="6"/>
  </w:num>
  <w:num w:numId="26">
    <w:abstractNumId w:val="30"/>
  </w:num>
  <w:num w:numId="27">
    <w:abstractNumId w:val="18"/>
  </w:num>
  <w:num w:numId="28">
    <w:abstractNumId w:val="12"/>
  </w:num>
  <w:num w:numId="29">
    <w:abstractNumId w:val="2"/>
  </w:num>
  <w:num w:numId="30">
    <w:abstractNumId w:val="37"/>
  </w:num>
  <w:num w:numId="31">
    <w:abstractNumId w:val="33"/>
  </w:num>
  <w:num w:numId="32">
    <w:abstractNumId w:val="19"/>
  </w:num>
  <w:num w:numId="33">
    <w:abstractNumId w:val="34"/>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26"/>
    <w:rsid w:val="00000BDF"/>
    <w:rsid w:val="00002105"/>
    <w:rsid w:val="00002675"/>
    <w:rsid w:val="000030EA"/>
    <w:rsid w:val="000031C0"/>
    <w:rsid w:val="000042CA"/>
    <w:rsid w:val="00004CE0"/>
    <w:rsid w:val="00004D0E"/>
    <w:rsid w:val="000063F7"/>
    <w:rsid w:val="0000755F"/>
    <w:rsid w:val="00010218"/>
    <w:rsid w:val="00010B77"/>
    <w:rsid w:val="000124D9"/>
    <w:rsid w:val="00014937"/>
    <w:rsid w:val="00015C4D"/>
    <w:rsid w:val="00016D52"/>
    <w:rsid w:val="00020BE3"/>
    <w:rsid w:val="00021D2A"/>
    <w:rsid w:val="00021F0A"/>
    <w:rsid w:val="00025D86"/>
    <w:rsid w:val="0002698C"/>
    <w:rsid w:val="00026F3C"/>
    <w:rsid w:val="00032B09"/>
    <w:rsid w:val="00035887"/>
    <w:rsid w:val="00035E0B"/>
    <w:rsid w:val="00035E91"/>
    <w:rsid w:val="000414F1"/>
    <w:rsid w:val="0004370D"/>
    <w:rsid w:val="00044959"/>
    <w:rsid w:val="0004647C"/>
    <w:rsid w:val="00051525"/>
    <w:rsid w:val="000540A5"/>
    <w:rsid w:val="00054CBE"/>
    <w:rsid w:val="00055F36"/>
    <w:rsid w:val="00057E87"/>
    <w:rsid w:val="0006062B"/>
    <w:rsid w:val="00062068"/>
    <w:rsid w:val="00062C3A"/>
    <w:rsid w:val="00065499"/>
    <w:rsid w:val="0006582C"/>
    <w:rsid w:val="000677B6"/>
    <w:rsid w:val="00067B74"/>
    <w:rsid w:val="00067DF1"/>
    <w:rsid w:val="00070490"/>
    <w:rsid w:val="00072A58"/>
    <w:rsid w:val="000745E8"/>
    <w:rsid w:val="00074DDA"/>
    <w:rsid w:val="000750DA"/>
    <w:rsid w:val="00075B0D"/>
    <w:rsid w:val="00080427"/>
    <w:rsid w:val="00082353"/>
    <w:rsid w:val="00082562"/>
    <w:rsid w:val="000826AA"/>
    <w:rsid w:val="0008491C"/>
    <w:rsid w:val="000860B1"/>
    <w:rsid w:val="00090366"/>
    <w:rsid w:val="00091270"/>
    <w:rsid w:val="0009137B"/>
    <w:rsid w:val="000A04A1"/>
    <w:rsid w:val="000A0F12"/>
    <w:rsid w:val="000A126D"/>
    <w:rsid w:val="000A2033"/>
    <w:rsid w:val="000A2267"/>
    <w:rsid w:val="000A3018"/>
    <w:rsid w:val="000A3803"/>
    <w:rsid w:val="000A4748"/>
    <w:rsid w:val="000A748E"/>
    <w:rsid w:val="000B1217"/>
    <w:rsid w:val="000B36F4"/>
    <w:rsid w:val="000B3855"/>
    <w:rsid w:val="000B7342"/>
    <w:rsid w:val="000B7E3F"/>
    <w:rsid w:val="000C0E48"/>
    <w:rsid w:val="000C15EE"/>
    <w:rsid w:val="000C2065"/>
    <w:rsid w:val="000C2EC2"/>
    <w:rsid w:val="000C4050"/>
    <w:rsid w:val="000C5123"/>
    <w:rsid w:val="000C622A"/>
    <w:rsid w:val="000C7623"/>
    <w:rsid w:val="000C76A3"/>
    <w:rsid w:val="000C7F95"/>
    <w:rsid w:val="000D0508"/>
    <w:rsid w:val="000D05E0"/>
    <w:rsid w:val="000D09F4"/>
    <w:rsid w:val="000D118B"/>
    <w:rsid w:val="000D4087"/>
    <w:rsid w:val="000D61FC"/>
    <w:rsid w:val="000D634F"/>
    <w:rsid w:val="000D6C17"/>
    <w:rsid w:val="000D7029"/>
    <w:rsid w:val="000D7978"/>
    <w:rsid w:val="000D7FA0"/>
    <w:rsid w:val="000E3EDE"/>
    <w:rsid w:val="000E3F29"/>
    <w:rsid w:val="000E7391"/>
    <w:rsid w:val="000F0BFA"/>
    <w:rsid w:val="000F2008"/>
    <w:rsid w:val="000F2D07"/>
    <w:rsid w:val="000F2D7E"/>
    <w:rsid w:val="000F3DCF"/>
    <w:rsid w:val="000F49BE"/>
    <w:rsid w:val="000F56C8"/>
    <w:rsid w:val="000F70AD"/>
    <w:rsid w:val="001010B0"/>
    <w:rsid w:val="0010153A"/>
    <w:rsid w:val="00101D91"/>
    <w:rsid w:val="00102B8D"/>
    <w:rsid w:val="0010381C"/>
    <w:rsid w:val="00103ABC"/>
    <w:rsid w:val="001044D7"/>
    <w:rsid w:val="001050A0"/>
    <w:rsid w:val="00106E67"/>
    <w:rsid w:val="00110450"/>
    <w:rsid w:val="00112143"/>
    <w:rsid w:val="00112304"/>
    <w:rsid w:val="001126AB"/>
    <w:rsid w:val="00114C41"/>
    <w:rsid w:val="00114F71"/>
    <w:rsid w:val="00116A75"/>
    <w:rsid w:val="00122645"/>
    <w:rsid w:val="0012279D"/>
    <w:rsid w:val="00124928"/>
    <w:rsid w:val="00125389"/>
    <w:rsid w:val="001257BE"/>
    <w:rsid w:val="0013054C"/>
    <w:rsid w:val="0013315D"/>
    <w:rsid w:val="001335B1"/>
    <w:rsid w:val="001340CB"/>
    <w:rsid w:val="00143150"/>
    <w:rsid w:val="0014482B"/>
    <w:rsid w:val="00146305"/>
    <w:rsid w:val="00150FBD"/>
    <w:rsid w:val="001521A4"/>
    <w:rsid w:val="0015525C"/>
    <w:rsid w:val="0015668E"/>
    <w:rsid w:val="00156C06"/>
    <w:rsid w:val="00162653"/>
    <w:rsid w:val="001639A6"/>
    <w:rsid w:val="0016415C"/>
    <w:rsid w:val="00164A28"/>
    <w:rsid w:val="00166C79"/>
    <w:rsid w:val="00167DF0"/>
    <w:rsid w:val="00171109"/>
    <w:rsid w:val="00172DB1"/>
    <w:rsid w:val="00173097"/>
    <w:rsid w:val="00175B27"/>
    <w:rsid w:val="00176EA0"/>
    <w:rsid w:val="001777F4"/>
    <w:rsid w:val="00177CA1"/>
    <w:rsid w:val="0018115F"/>
    <w:rsid w:val="00181D14"/>
    <w:rsid w:val="00183C7D"/>
    <w:rsid w:val="001843F6"/>
    <w:rsid w:val="00184B6A"/>
    <w:rsid w:val="00185252"/>
    <w:rsid w:val="001854D9"/>
    <w:rsid w:val="001865E7"/>
    <w:rsid w:val="00187EC6"/>
    <w:rsid w:val="00190446"/>
    <w:rsid w:val="00194CE2"/>
    <w:rsid w:val="001952D3"/>
    <w:rsid w:val="001A0536"/>
    <w:rsid w:val="001A1087"/>
    <w:rsid w:val="001A3533"/>
    <w:rsid w:val="001A482A"/>
    <w:rsid w:val="001A61AB"/>
    <w:rsid w:val="001B154B"/>
    <w:rsid w:val="001B185F"/>
    <w:rsid w:val="001B287D"/>
    <w:rsid w:val="001B28D6"/>
    <w:rsid w:val="001B3106"/>
    <w:rsid w:val="001B48D4"/>
    <w:rsid w:val="001B68AF"/>
    <w:rsid w:val="001B78E3"/>
    <w:rsid w:val="001C1386"/>
    <w:rsid w:val="001C2121"/>
    <w:rsid w:val="001C5745"/>
    <w:rsid w:val="001C6020"/>
    <w:rsid w:val="001C78B7"/>
    <w:rsid w:val="001D0D1C"/>
    <w:rsid w:val="001D0E07"/>
    <w:rsid w:val="001D57E8"/>
    <w:rsid w:val="001D729C"/>
    <w:rsid w:val="001D7B23"/>
    <w:rsid w:val="001D7C03"/>
    <w:rsid w:val="001E11E7"/>
    <w:rsid w:val="001E2571"/>
    <w:rsid w:val="001E3261"/>
    <w:rsid w:val="001E435E"/>
    <w:rsid w:val="001E49ED"/>
    <w:rsid w:val="001E518A"/>
    <w:rsid w:val="001E6399"/>
    <w:rsid w:val="001E6991"/>
    <w:rsid w:val="001F0149"/>
    <w:rsid w:val="001F13BA"/>
    <w:rsid w:val="001F1C83"/>
    <w:rsid w:val="001F2C47"/>
    <w:rsid w:val="001F738C"/>
    <w:rsid w:val="001F74F7"/>
    <w:rsid w:val="002045C7"/>
    <w:rsid w:val="00205BFD"/>
    <w:rsid w:val="00206BB5"/>
    <w:rsid w:val="00207A8E"/>
    <w:rsid w:val="0021047E"/>
    <w:rsid w:val="00214472"/>
    <w:rsid w:val="00214579"/>
    <w:rsid w:val="00214FCF"/>
    <w:rsid w:val="002211E4"/>
    <w:rsid w:val="002227DD"/>
    <w:rsid w:val="002239F5"/>
    <w:rsid w:val="00224FCD"/>
    <w:rsid w:val="00225818"/>
    <w:rsid w:val="00225FE4"/>
    <w:rsid w:val="00230932"/>
    <w:rsid w:val="00231ED3"/>
    <w:rsid w:val="00233307"/>
    <w:rsid w:val="002340DF"/>
    <w:rsid w:val="00234BD7"/>
    <w:rsid w:val="00234E1F"/>
    <w:rsid w:val="00236061"/>
    <w:rsid w:val="00241AFA"/>
    <w:rsid w:val="00243B75"/>
    <w:rsid w:val="00244FB4"/>
    <w:rsid w:val="00251053"/>
    <w:rsid w:val="00251E71"/>
    <w:rsid w:val="00254497"/>
    <w:rsid w:val="00255628"/>
    <w:rsid w:val="00255F34"/>
    <w:rsid w:val="002575F4"/>
    <w:rsid w:val="00257EDD"/>
    <w:rsid w:val="002619FF"/>
    <w:rsid w:val="00261A9A"/>
    <w:rsid w:val="00265A7A"/>
    <w:rsid w:val="0027006B"/>
    <w:rsid w:val="00270AE6"/>
    <w:rsid w:val="002716F1"/>
    <w:rsid w:val="00275294"/>
    <w:rsid w:val="002762FE"/>
    <w:rsid w:val="00276E80"/>
    <w:rsid w:val="00277350"/>
    <w:rsid w:val="00277782"/>
    <w:rsid w:val="00281044"/>
    <w:rsid w:val="0028352E"/>
    <w:rsid w:val="002850B4"/>
    <w:rsid w:val="00286DDB"/>
    <w:rsid w:val="00292F8C"/>
    <w:rsid w:val="002938E0"/>
    <w:rsid w:val="00293948"/>
    <w:rsid w:val="00296C73"/>
    <w:rsid w:val="002971FD"/>
    <w:rsid w:val="0029731C"/>
    <w:rsid w:val="002A0CE1"/>
    <w:rsid w:val="002A10C2"/>
    <w:rsid w:val="002A157A"/>
    <w:rsid w:val="002A5D57"/>
    <w:rsid w:val="002A6DB1"/>
    <w:rsid w:val="002A799E"/>
    <w:rsid w:val="002A7DCD"/>
    <w:rsid w:val="002B0C94"/>
    <w:rsid w:val="002B3C87"/>
    <w:rsid w:val="002B4C95"/>
    <w:rsid w:val="002C2059"/>
    <w:rsid w:val="002C24C8"/>
    <w:rsid w:val="002C47F2"/>
    <w:rsid w:val="002C5229"/>
    <w:rsid w:val="002C5776"/>
    <w:rsid w:val="002C7737"/>
    <w:rsid w:val="002D2876"/>
    <w:rsid w:val="002D2F15"/>
    <w:rsid w:val="002D48E9"/>
    <w:rsid w:val="002D4BBC"/>
    <w:rsid w:val="002D5F4D"/>
    <w:rsid w:val="002D7820"/>
    <w:rsid w:val="002E0181"/>
    <w:rsid w:val="002E0A0C"/>
    <w:rsid w:val="002E0F62"/>
    <w:rsid w:val="002E1A1F"/>
    <w:rsid w:val="002E290A"/>
    <w:rsid w:val="002E2B4D"/>
    <w:rsid w:val="002E4DF8"/>
    <w:rsid w:val="002E4EC2"/>
    <w:rsid w:val="002E5964"/>
    <w:rsid w:val="002E6B89"/>
    <w:rsid w:val="002F373E"/>
    <w:rsid w:val="002F5980"/>
    <w:rsid w:val="002F59BB"/>
    <w:rsid w:val="002F5FC0"/>
    <w:rsid w:val="002F66D7"/>
    <w:rsid w:val="002F71C8"/>
    <w:rsid w:val="0030004D"/>
    <w:rsid w:val="00300845"/>
    <w:rsid w:val="0030095A"/>
    <w:rsid w:val="00300A60"/>
    <w:rsid w:val="00301B37"/>
    <w:rsid w:val="00304227"/>
    <w:rsid w:val="0030581F"/>
    <w:rsid w:val="0030676C"/>
    <w:rsid w:val="00310820"/>
    <w:rsid w:val="00313434"/>
    <w:rsid w:val="00313DC8"/>
    <w:rsid w:val="003143B6"/>
    <w:rsid w:val="0031475E"/>
    <w:rsid w:val="003163AA"/>
    <w:rsid w:val="00316459"/>
    <w:rsid w:val="00320DA6"/>
    <w:rsid w:val="00323F1E"/>
    <w:rsid w:val="00327542"/>
    <w:rsid w:val="00333A2B"/>
    <w:rsid w:val="00333C72"/>
    <w:rsid w:val="00335613"/>
    <w:rsid w:val="003370C0"/>
    <w:rsid w:val="00337F61"/>
    <w:rsid w:val="003406F5"/>
    <w:rsid w:val="00341B21"/>
    <w:rsid w:val="00341D15"/>
    <w:rsid w:val="00344D4D"/>
    <w:rsid w:val="00352F23"/>
    <w:rsid w:val="00353710"/>
    <w:rsid w:val="00361FDE"/>
    <w:rsid w:val="0036299F"/>
    <w:rsid w:val="0036415E"/>
    <w:rsid w:val="0036430F"/>
    <w:rsid w:val="0037126C"/>
    <w:rsid w:val="00373095"/>
    <w:rsid w:val="00373144"/>
    <w:rsid w:val="00373CE5"/>
    <w:rsid w:val="00374A47"/>
    <w:rsid w:val="00374A8E"/>
    <w:rsid w:val="003772D4"/>
    <w:rsid w:val="003775FA"/>
    <w:rsid w:val="0038033A"/>
    <w:rsid w:val="00381292"/>
    <w:rsid w:val="0038290B"/>
    <w:rsid w:val="00383DDE"/>
    <w:rsid w:val="003845A1"/>
    <w:rsid w:val="00386088"/>
    <w:rsid w:val="00386AB2"/>
    <w:rsid w:val="00386DD6"/>
    <w:rsid w:val="00387B35"/>
    <w:rsid w:val="0039182B"/>
    <w:rsid w:val="00391BC0"/>
    <w:rsid w:val="00392084"/>
    <w:rsid w:val="003933F6"/>
    <w:rsid w:val="00393C59"/>
    <w:rsid w:val="003946D3"/>
    <w:rsid w:val="00397A6B"/>
    <w:rsid w:val="003A03A3"/>
    <w:rsid w:val="003A04B4"/>
    <w:rsid w:val="003A0781"/>
    <w:rsid w:val="003A10AA"/>
    <w:rsid w:val="003A1153"/>
    <w:rsid w:val="003A1598"/>
    <w:rsid w:val="003A2310"/>
    <w:rsid w:val="003A3FB4"/>
    <w:rsid w:val="003A75C2"/>
    <w:rsid w:val="003B01F2"/>
    <w:rsid w:val="003B0438"/>
    <w:rsid w:val="003B17D5"/>
    <w:rsid w:val="003B1EE1"/>
    <w:rsid w:val="003B36B9"/>
    <w:rsid w:val="003B61A2"/>
    <w:rsid w:val="003B6786"/>
    <w:rsid w:val="003C086D"/>
    <w:rsid w:val="003C1028"/>
    <w:rsid w:val="003C31BA"/>
    <w:rsid w:val="003C45B7"/>
    <w:rsid w:val="003C4731"/>
    <w:rsid w:val="003C7DE7"/>
    <w:rsid w:val="003D0B1D"/>
    <w:rsid w:val="003D2ED6"/>
    <w:rsid w:val="003D30F6"/>
    <w:rsid w:val="003D4C34"/>
    <w:rsid w:val="003D4E5F"/>
    <w:rsid w:val="003D511B"/>
    <w:rsid w:val="003D5B44"/>
    <w:rsid w:val="003D5BA6"/>
    <w:rsid w:val="003D67A7"/>
    <w:rsid w:val="003D7B75"/>
    <w:rsid w:val="003E0D89"/>
    <w:rsid w:val="003E21AC"/>
    <w:rsid w:val="003E258D"/>
    <w:rsid w:val="003E4344"/>
    <w:rsid w:val="003E5AAD"/>
    <w:rsid w:val="003E67C3"/>
    <w:rsid w:val="003E753D"/>
    <w:rsid w:val="003E7F0E"/>
    <w:rsid w:val="003E7FA0"/>
    <w:rsid w:val="003F005F"/>
    <w:rsid w:val="003F081F"/>
    <w:rsid w:val="003F0B47"/>
    <w:rsid w:val="003F21B5"/>
    <w:rsid w:val="003F38EE"/>
    <w:rsid w:val="003F5BDE"/>
    <w:rsid w:val="003F650E"/>
    <w:rsid w:val="003F6D50"/>
    <w:rsid w:val="003F708A"/>
    <w:rsid w:val="00400CB3"/>
    <w:rsid w:val="00401B85"/>
    <w:rsid w:val="00402481"/>
    <w:rsid w:val="004051E6"/>
    <w:rsid w:val="00405FAB"/>
    <w:rsid w:val="00406184"/>
    <w:rsid w:val="00406D83"/>
    <w:rsid w:val="004119ED"/>
    <w:rsid w:val="00411B65"/>
    <w:rsid w:val="00413908"/>
    <w:rsid w:val="0041472A"/>
    <w:rsid w:val="004148AB"/>
    <w:rsid w:val="00416BB0"/>
    <w:rsid w:val="0042029C"/>
    <w:rsid w:val="00420BA4"/>
    <w:rsid w:val="004217EC"/>
    <w:rsid w:val="00422755"/>
    <w:rsid w:val="00423567"/>
    <w:rsid w:val="00423EFE"/>
    <w:rsid w:val="004267C8"/>
    <w:rsid w:val="00430880"/>
    <w:rsid w:val="0043193F"/>
    <w:rsid w:val="00435737"/>
    <w:rsid w:val="00436631"/>
    <w:rsid w:val="004377E5"/>
    <w:rsid w:val="00442339"/>
    <w:rsid w:val="00443FCC"/>
    <w:rsid w:val="00444F98"/>
    <w:rsid w:val="004451F4"/>
    <w:rsid w:val="00446604"/>
    <w:rsid w:val="00446C2D"/>
    <w:rsid w:val="0044756C"/>
    <w:rsid w:val="00453F9F"/>
    <w:rsid w:val="00454645"/>
    <w:rsid w:val="00454ABC"/>
    <w:rsid w:val="0045668A"/>
    <w:rsid w:val="004568BA"/>
    <w:rsid w:val="00456FCD"/>
    <w:rsid w:val="004619C3"/>
    <w:rsid w:val="0046438D"/>
    <w:rsid w:val="00464585"/>
    <w:rsid w:val="00467610"/>
    <w:rsid w:val="004717D9"/>
    <w:rsid w:val="004718BE"/>
    <w:rsid w:val="004721B6"/>
    <w:rsid w:val="00473E19"/>
    <w:rsid w:val="00473E2A"/>
    <w:rsid w:val="0047445C"/>
    <w:rsid w:val="00476E70"/>
    <w:rsid w:val="00477167"/>
    <w:rsid w:val="004823B0"/>
    <w:rsid w:val="004840C6"/>
    <w:rsid w:val="004843A4"/>
    <w:rsid w:val="00484CD9"/>
    <w:rsid w:val="0048532B"/>
    <w:rsid w:val="00486EE6"/>
    <w:rsid w:val="0048760B"/>
    <w:rsid w:val="00490684"/>
    <w:rsid w:val="00492227"/>
    <w:rsid w:val="00494652"/>
    <w:rsid w:val="0049726B"/>
    <w:rsid w:val="004A08DC"/>
    <w:rsid w:val="004A0B9C"/>
    <w:rsid w:val="004A2B4C"/>
    <w:rsid w:val="004A2D63"/>
    <w:rsid w:val="004A3A62"/>
    <w:rsid w:val="004A6BFB"/>
    <w:rsid w:val="004A727B"/>
    <w:rsid w:val="004A73FF"/>
    <w:rsid w:val="004A7EED"/>
    <w:rsid w:val="004B03CF"/>
    <w:rsid w:val="004B4B45"/>
    <w:rsid w:val="004B4C96"/>
    <w:rsid w:val="004B5294"/>
    <w:rsid w:val="004B5C67"/>
    <w:rsid w:val="004B64F9"/>
    <w:rsid w:val="004B660E"/>
    <w:rsid w:val="004B67C9"/>
    <w:rsid w:val="004C4DD2"/>
    <w:rsid w:val="004C53A0"/>
    <w:rsid w:val="004D1B3D"/>
    <w:rsid w:val="004D29D5"/>
    <w:rsid w:val="004D52A2"/>
    <w:rsid w:val="004D54DE"/>
    <w:rsid w:val="004E249A"/>
    <w:rsid w:val="004E3322"/>
    <w:rsid w:val="004E3A80"/>
    <w:rsid w:val="004E4721"/>
    <w:rsid w:val="004E6960"/>
    <w:rsid w:val="004E7A83"/>
    <w:rsid w:val="004F0D4D"/>
    <w:rsid w:val="004F5163"/>
    <w:rsid w:val="004F52F0"/>
    <w:rsid w:val="004F73A9"/>
    <w:rsid w:val="00501DC7"/>
    <w:rsid w:val="0050363A"/>
    <w:rsid w:val="00503659"/>
    <w:rsid w:val="00503994"/>
    <w:rsid w:val="00505ED2"/>
    <w:rsid w:val="00507311"/>
    <w:rsid w:val="00511652"/>
    <w:rsid w:val="005116AA"/>
    <w:rsid w:val="00511851"/>
    <w:rsid w:val="00511C0B"/>
    <w:rsid w:val="00512DC0"/>
    <w:rsid w:val="005170E1"/>
    <w:rsid w:val="00522F30"/>
    <w:rsid w:val="00523676"/>
    <w:rsid w:val="005242F4"/>
    <w:rsid w:val="00525A16"/>
    <w:rsid w:val="00526DF8"/>
    <w:rsid w:val="00527CDD"/>
    <w:rsid w:val="005303C5"/>
    <w:rsid w:val="005304EB"/>
    <w:rsid w:val="005306E5"/>
    <w:rsid w:val="0053213A"/>
    <w:rsid w:val="00534408"/>
    <w:rsid w:val="00536A27"/>
    <w:rsid w:val="005412EA"/>
    <w:rsid w:val="00542308"/>
    <w:rsid w:val="00543820"/>
    <w:rsid w:val="005447C1"/>
    <w:rsid w:val="00545DD3"/>
    <w:rsid w:val="005466B9"/>
    <w:rsid w:val="00546EFD"/>
    <w:rsid w:val="00547438"/>
    <w:rsid w:val="005509CE"/>
    <w:rsid w:val="00550F78"/>
    <w:rsid w:val="0055229D"/>
    <w:rsid w:val="00553607"/>
    <w:rsid w:val="005540DD"/>
    <w:rsid w:val="005563FF"/>
    <w:rsid w:val="00556862"/>
    <w:rsid w:val="005605D2"/>
    <w:rsid w:val="00562B37"/>
    <w:rsid w:val="0056492D"/>
    <w:rsid w:val="00564D5C"/>
    <w:rsid w:val="005668D6"/>
    <w:rsid w:val="00567815"/>
    <w:rsid w:val="005723CA"/>
    <w:rsid w:val="00573FF7"/>
    <w:rsid w:val="00576CDC"/>
    <w:rsid w:val="00580315"/>
    <w:rsid w:val="0058087B"/>
    <w:rsid w:val="0058519F"/>
    <w:rsid w:val="005858DC"/>
    <w:rsid w:val="00590334"/>
    <w:rsid w:val="0059107E"/>
    <w:rsid w:val="00592512"/>
    <w:rsid w:val="005936EF"/>
    <w:rsid w:val="005943B8"/>
    <w:rsid w:val="005947C0"/>
    <w:rsid w:val="00595294"/>
    <w:rsid w:val="0059734E"/>
    <w:rsid w:val="00597360"/>
    <w:rsid w:val="005A4F71"/>
    <w:rsid w:val="005B0C05"/>
    <w:rsid w:val="005B2307"/>
    <w:rsid w:val="005B34AC"/>
    <w:rsid w:val="005B3832"/>
    <w:rsid w:val="005B3888"/>
    <w:rsid w:val="005C02CF"/>
    <w:rsid w:val="005C0E50"/>
    <w:rsid w:val="005C4569"/>
    <w:rsid w:val="005C5415"/>
    <w:rsid w:val="005D09D2"/>
    <w:rsid w:val="005D0FCC"/>
    <w:rsid w:val="005D461B"/>
    <w:rsid w:val="005D5776"/>
    <w:rsid w:val="005D7038"/>
    <w:rsid w:val="005E0647"/>
    <w:rsid w:val="005E0D3E"/>
    <w:rsid w:val="005E11B7"/>
    <w:rsid w:val="005E1ADF"/>
    <w:rsid w:val="005E2399"/>
    <w:rsid w:val="005E324D"/>
    <w:rsid w:val="005E3505"/>
    <w:rsid w:val="005E3DE3"/>
    <w:rsid w:val="005E7196"/>
    <w:rsid w:val="005E71AF"/>
    <w:rsid w:val="005E7BB3"/>
    <w:rsid w:val="005F1A91"/>
    <w:rsid w:val="005F53E5"/>
    <w:rsid w:val="005F562F"/>
    <w:rsid w:val="005F6354"/>
    <w:rsid w:val="005F6C16"/>
    <w:rsid w:val="005F7F1E"/>
    <w:rsid w:val="0060061C"/>
    <w:rsid w:val="00600F39"/>
    <w:rsid w:val="00602B70"/>
    <w:rsid w:val="00603384"/>
    <w:rsid w:val="00603B6B"/>
    <w:rsid w:val="0060431A"/>
    <w:rsid w:val="00604AE4"/>
    <w:rsid w:val="006052EF"/>
    <w:rsid w:val="0060708C"/>
    <w:rsid w:val="00607200"/>
    <w:rsid w:val="00610B87"/>
    <w:rsid w:val="00610C7E"/>
    <w:rsid w:val="00611A0E"/>
    <w:rsid w:val="006204BD"/>
    <w:rsid w:val="00627458"/>
    <w:rsid w:val="006275CA"/>
    <w:rsid w:val="00627CDB"/>
    <w:rsid w:val="00632D63"/>
    <w:rsid w:val="00632DC9"/>
    <w:rsid w:val="00633404"/>
    <w:rsid w:val="0063399C"/>
    <w:rsid w:val="00635FB6"/>
    <w:rsid w:val="00636EA6"/>
    <w:rsid w:val="00637B09"/>
    <w:rsid w:val="0064024C"/>
    <w:rsid w:val="006404FD"/>
    <w:rsid w:val="00641EEC"/>
    <w:rsid w:val="00646399"/>
    <w:rsid w:val="0064676D"/>
    <w:rsid w:val="00647D31"/>
    <w:rsid w:val="00652229"/>
    <w:rsid w:val="00652A92"/>
    <w:rsid w:val="00653D1C"/>
    <w:rsid w:val="00657DAF"/>
    <w:rsid w:val="00661262"/>
    <w:rsid w:val="00661338"/>
    <w:rsid w:val="00661734"/>
    <w:rsid w:val="00663D2F"/>
    <w:rsid w:val="00663EB5"/>
    <w:rsid w:val="006654B2"/>
    <w:rsid w:val="00667D62"/>
    <w:rsid w:val="00667DC7"/>
    <w:rsid w:val="00671A97"/>
    <w:rsid w:val="006732DF"/>
    <w:rsid w:val="006771FA"/>
    <w:rsid w:val="0067779D"/>
    <w:rsid w:val="00680A24"/>
    <w:rsid w:val="006820CD"/>
    <w:rsid w:val="0068268C"/>
    <w:rsid w:val="00683AAF"/>
    <w:rsid w:val="00683AF1"/>
    <w:rsid w:val="00684384"/>
    <w:rsid w:val="00685093"/>
    <w:rsid w:val="00685D25"/>
    <w:rsid w:val="0068630B"/>
    <w:rsid w:val="006870C2"/>
    <w:rsid w:val="00690C01"/>
    <w:rsid w:val="0069169A"/>
    <w:rsid w:val="00692C9A"/>
    <w:rsid w:val="0069574C"/>
    <w:rsid w:val="006959FD"/>
    <w:rsid w:val="00695B1D"/>
    <w:rsid w:val="00696079"/>
    <w:rsid w:val="0069621E"/>
    <w:rsid w:val="00696B8A"/>
    <w:rsid w:val="00697680"/>
    <w:rsid w:val="00697A64"/>
    <w:rsid w:val="00697BFE"/>
    <w:rsid w:val="006A0ED8"/>
    <w:rsid w:val="006A2557"/>
    <w:rsid w:val="006A3487"/>
    <w:rsid w:val="006A6B8C"/>
    <w:rsid w:val="006A71B4"/>
    <w:rsid w:val="006A742F"/>
    <w:rsid w:val="006B028E"/>
    <w:rsid w:val="006B0442"/>
    <w:rsid w:val="006B09FF"/>
    <w:rsid w:val="006B1771"/>
    <w:rsid w:val="006B1CC4"/>
    <w:rsid w:val="006B41F3"/>
    <w:rsid w:val="006B48AD"/>
    <w:rsid w:val="006B61F6"/>
    <w:rsid w:val="006B6F19"/>
    <w:rsid w:val="006B7A1B"/>
    <w:rsid w:val="006C0BF6"/>
    <w:rsid w:val="006C0F77"/>
    <w:rsid w:val="006D092F"/>
    <w:rsid w:val="006D0A18"/>
    <w:rsid w:val="006D498F"/>
    <w:rsid w:val="006D7F42"/>
    <w:rsid w:val="006E0DDB"/>
    <w:rsid w:val="006E0F9C"/>
    <w:rsid w:val="006E4B90"/>
    <w:rsid w:val="006E52DC"/>
    <w:rsid w:val="006E636C"/>
    <w:rsid w:val="006E6ACE"/>
    <w:rsid w:val="006E7355"/>
    <w:rsid w:val="006E7E24"/>
    <w:rsid w:val="006F1063"/>
    <w:rsid w:val="006F2CA4"/>
    <w:rsid w:val="006F49B5"/>
    <w:rsid w:val="006F4E9F"/>
    <w:rsid w:val="006F5947"/>
    <w:rsid w:val="006F5A37"/>
    <w:rsid w:val="006F5EB9"/>
    <w:rsid w:val="00701D72"/>
    <w:rsid w:val="007027F1"/>
    <w:rsid w:val="00703D2A"/>
    <w:rsid w:val="00704C96"/>
    <w:rsid w:val="0070538D"/>
    <w:rsid w:val="00707C3A"/>
    <w:rsid w:val="00711B2B"/>
    <w:rsid w:val="00712E97"/>
    <w:rsid w:val="00714AE6"/>
    <w:rsid w:val="00714B8A"/>
    <w:rsid w:val="00715348"/>
    <w:rsid w:val="0071542E"/>
    <w:rsid w:val="00720320"/>
    <w:rsid w:val="0072393F"/>
    <w:rsid w:val="00724205"/>
    <w:rsid w:val="00732BB4"/>
    <w:rsid w:val="00735323"/>
    <w:rsid w:val="00736197"/>
    <w:rsid w:val="007369BD"/>
    <w:rsid w:val="007407DE"/>
    <w:rsid w:val="007410AA"/>
    <w:rsid w:val="00741A13"/>
    <w:rsid w:val="007453EF"/>
    <w:rsid w:val="0074661D"/>
    <w:rsid w:val="00746C25"/>
    <w:rsid w:val="007559B7"/>
    <w:rsid w:val="00755DCF"/>
    <w:rsid w:val="007566B1"/>
    <w:rsid w:val="00757539"/>
    <w:rsid w:val="007629AA"/>
    <w:rsid w:val="007630C0"/>
    <w:rsid w:val="007656C3"/>
    <w:rsid w:val="00765C7E"/>
    <w:rsid w:val="0076627C"/>
    <w:rsid w:val="00766ADD"/>
    <w:rsid w:val="0076737C"/>
    <w:rsid w:val="007714F8"/>
    <w:rsid w:val="007725FA"/>
    <w:rsid w:val="0077290F"/>
    <w:rsid w:val="00773021"/>
    <w:rsid w:val="007733AA"/>
    <w:rsid w:val="007735DD"/>
    <w:rsid w:val="0078597C"/>
    <w:rsid w:val="00786D96"/>
    <w:rsid w:val="007909DA"/>
    <w:rsid w:val="007920F7"/>
    <w:rsid w:val="00792B29"/>
    <w:rsid w:val="00793341"/>
    <w:rsid w:val="0079572C"/>
    <w:rsid w:val="00796FDE"/>
    <w:rsid w:val="007978D9"/>
    <w:rsid w:val="007A2935"/>
    <w:rsid w:val="007A60C6"/>
    <w:rsid w:val="007A6DFE"/>
    <w:rsid w:val="007B18D7"/>
    <w:rsid w:val="007B2638"/>
    <w:rsid w:val="007B2942"/>
    <w:rsid w:val="007B2E4D"/>
    <w:rsid w:val="007B3839"/>
    <w:rsid w:val="007B75F3"/>
    <w:rsid w:val="007B776F"/>
    <w:rsid w:val="007C04D8"/>
    <w:rsid w:val="007C206C"/>
    <w:rsid w:val="007C4AB5"/>
    <w:rsid w:val="007C77FC"/>
    <w:rsid w:val="007D18AE"/>
    <w:rsid w:val="007D3856"/>
    <w:rsid w:val="007D5B32"/>
    <w:rsid w:val="007D7058"/>
    <w:rsid w:val="007D7139"/>
    <w:rsid w:val="007D72E9"/>
    <w:rsid w:val="007E2825"/>
    <w:rsid w:val="007E4272"/>
    <w:rsid w:val="007E4758"/>
    <w:rsid w:val="007F149F"/>
    <w:rsid w:val="007F2558"/>
    <w:rsid w:val="007F37B2"/>
    <w:rsid w:val="007F3DE2"/>
    <w:rsid w:val="007F3EDA"/>
    <w:rsid w:val="007F436E"/>
    <w:rsid w:val="007F549F"/>
    <w:rsid w:val="007F5DA2"/>
    <w:rsid w:val="007F615A"/>
    <w:rsid w:val="007F7B96"/>
    <w:rsid w:val="00805EC1"/>
    <w:rsid w:val="00806A4A"/>
    <w:rsid w:val="00807685"/>
    <w:rsid w:val="00810B58"/>
    <w:rsid w:val="00811245"/>
    <w:rsid w:val="00812132"/>
    <w:rsid w:val="00812A26"/>
    <w:rsid w:val="008214B3"/>
    <w:rsid w:val="008219A6"/>
    <w:rsid w:val="0082496E"/>
    <w:rsid w:val="00825A3B"/>
    <w:rsid w:val="00827CBF"/>
    <w:rsid w:val="008302EF"/>
    <w:rsid w:val="00834DB0"/>
    <w:rsid w:val="008423A5"/>
    <w:rsid w:val="00843AAC"/>
    <w:rsid w:val="00845EC0"/>
    <w:rsid w:val="008469E3"/>
    <w:rsid w:val="00847AA5"/>
    <w:rsid w:val="008532CF"/>
    <w:rsid w:val="0085363D"/>
    <w:rsid w:val="008538D7"/>
    <w:rsid w:val="00853D70"/>
    <w:rsid w:val="0085462A"/>
    <w:rsid w:val="0085503C"/>
    <w:rsid w:val="0085703E"/>
    <w:rsid w:val="0085770E"/>
    <w:rsid w:val="0086133F"/>
    <w:rsid w:val="0086445D"/>
    <w:rsid w:val="0086563D"/>
    <w:rsid w:val="00866F9B"/>
    <w:rsid w:val="00870A40"/>
    <w:rsid w:val="00870FE4"/>
    <w:rsid w:val="00872107"/>
    <w:rsid w:val="00872A53"/>
    <w:rsid w:val="00873587"/>
    <w:rsid w:val="00874B2F"/>
    <w:rsid w:val="00874E46"/>
    <w:rsid w:val="00877004"/>
    <w:rsid w:val="0087740C"/>
    <w:rsid w:val="008804A3"/>
    <w:rsid w:val="008821D1"/>
    <w:rsid w:val="0088287A"/>
    <w:rsid w:val="00886082"/>
    <w:rsid w:val="00886587"/>
    <w:rsid w:val="0089077A"/>
    <w:rsid w:val="00890C5A"/>
    <w:rsid w:val="00892801"/>
    <w:rsid w:val="008A0FB2"/>
    <w:rsid w:val="008A1890"/>
    <w:rsid w:val="008A3F95"/>
    <w:rsid w:val="008A574F"/>
    <w:rsid w:val="008A793B"/>
    <w:rsid w:val="008B0AA0"/>
    <w:rsid w:val="008B3757"/>
    <w:rsid w:val="008B4B91"/>
    <w:rsid w:val="008B5BF0"/>
    <w:rsid w:val="008B6720"/>
    <w:rsid w:val="008B6CD6"/>
    <w:rsid w:val="008B7AA5"/>
    <w:rsid w:val="008C3F58"/>
    <w:rsid w:val="008C70AA"/>
    <w:rsid w:val="008C760E"/>
    <w:rsid w:val="008C7F29"/>
    <w:rsid w:val="008D109F"/>
    <w:rsid w:val="008D240F"/>
    <w:rsid w:val="008D2FA2"/>
    <w:rsid w:val="008D3359"/>
    <w:rsid w:val="008D53B2"/>
    <w:rsid w:val="008D6890"/>
    <w:rsid w:val="008D6A26"/>
    <w:rsid w:val="008D6E65"/>
    <w:rsid w:val="008D79F1"/>
    <w:rsid w:val="008E19D2"/>
    <w:rsid w:val="008E1F6C"/>
    <w:rsid w:val="008E77F3"/>
    <w:rsid w:val="008F0E8B"/>
    <w:rsid w:val="008F10C3"/>
    <w:rsid w:val="008F1A84"/>
    <w:rsid w:val="008F2B8A"/>
    <w:rsid w:val="008F3FFC"/>
    <w:rsid w:val="008F5866"/>
    <w:rsid w:val="008F6483"/>
    <w:rsid w:val="008F712F"/>
    <w:rsid w:val="008F7E68"/>
    <w:rsid w:val="0090009C"/>
    <w:rsid w:val="00900160"/>
    <w:rsid w:val="009008BD"/>
    <w:rsid w:val="00902BD3"/>
    <w:rsid w:val="009053E3"/>
    <w:rsid w:val="009067B4"/>
    <w:rsid w:val="009073C2"/>
    <w:rsid w:val="009075EF"/>
    <w:rsid w:val="00907F3E"/>
    <w:rsid w:val="0091076D"/>
    <w:rsid w:val="00910C5B"/>
    <w:rsid w:val="0091285D"/>
    <w:rsid w:val="00912A0D"/>
    <w:rsid w:val="00912E9D"/>
    <w:rsid w:val="00914C1D"/>
    <w:rsid w:val="00917887"/>
    <w:rsid w:val="00921757"/>
    <w:rsid w:val="009220B7"/>
    <w:rsid w:val="00923002"/>
    <w:rsid w:val="0093265D"/>
    <w:rsid w:val="00934CE9"/>
    <w:rsid w:val="00934CED"/>
    <w:rsid w:val="00934E9F"/>
    <w:rsid w:val="00935D70"/>
    <w:rsid w:val="009365FF"/>
    <w:rsid w:val="00940489"/>
    <w:rsid w:val="00942628"/>
    <w:rsid w:val="00945676"/>
    <w:rsid w:val="009457D5"/>
    <w:rsid w:val="00950E2F"/>
    <w:rsid w:val="00950F15"/>
    <w:rsid w:val="00951AED"/>
    <w:rsid w:val="00952600"/>
    <w:rsid w:val="00953BE9"/>
    <w:rsid w:val="00954DD7"/>
    <w:rsid w:val="0095525C"/>
    <w:rsid w:val="009562C8"/>
    <w:rsid w:val="009567C5"/>
    <w:rsid w:val="0095690E"/>
    <w:rsid w:val="00956967"/>
    <w:rsid w:val="00957C30"/>
    <w:rsid w:val="009613E9"/>
    <w:rsid w:val="0096200B"/>
    <w:rsid w:val="009629B1"/>
    <w:rsid w:val="00964285"/>
    <w:rsid w:val="00964698"/>
    <w:rsid w:val="0096543B"/>
    <w:rsid w:val="00970702"/>
    <w:rsid w:val="00972442"/>
    <w:rsid w:val="00972BF7"/>
    <w:rsid w:val="00972FFC"/>
    <w:rsid w:val="0097387F"/>
    <w:rsid w:val="009741E2"/>
    <w:rsid w:val="00974478"/>
    <w:rsid w:val="00974665"/>
    <w:rsid w:val="00975157"/>
    <w:rsid w:val="00976250"/>
    <w:rsid w:val="009770CE"/>
    <w:rsid w:val="00977BFE"/>
    <w:rsid w:val="00977F99"/>
    <w:rsid w:val="00980570"/>
    <w:rsid w:val="00980BE6"/>
    <w:rsid w:val="00980E08"/>
    <w:rsid w:val="00985E57"/>
    <w:rsid w:val="00990968"/>
    <w:rsid w:val="009916A2"/>
    <w:rsid w:val="009928EC"/>
    <w:rsid w:val="00994AA7"/>
    <w:rsid w:val="009967CC"/>
    <w:rsid w:val="0099735C"/>
    <w:rsid w:val="009978D1"/>
    <w:rsid w:val="009A2285"/>
    <w:rsid w:val="009A2618"/>
    <w:rsid w:val="009A2AFC"/>
    <w:rsid w:val="009A4B23"/>
    <w:rsid w:val="009A55A9"/>
    <w:rsid w:val="009B04D2"/>
    <w:rsid w:val="009B2D81"/>
    <w:rsid w:val="009C05F9"/>
    <w:rsid w:val="009C1934"/>
    <w:rsid w:val="009C1AAE"/>
    <w:rsid w:val="009C2A8F"/>
    <w:rsid w:val="009C4001"/>
    <w:rsid w:val="009C4C76"/>
    <w:rsid w:val="009C5298"/>
    <w:rsid w:val="009C7689"/>
    <w:rsid w:val="009D102F"/>
    <w:rsid w:val="009D2921"/>
    <w:rsid w:val="009D4B60"/>
    <w:rsid w:val="009D65BB"/>
    <w:rsid w:val="009E409C"/>
    <w:rsid w:val="009E4202"/>
    <w:rsid w:val="009E43DF"/>
    <w:rsid w:val="009E4F3F"/>
    <w:rsid w:val="009E6381"/>
    <w:rsid w:val="009F04F5"/>
    <w:rsid w:val="009F1192"/>
    <w:rsid w:val="009F1264"/>
    <w:rsid w:val="009F1A84"/>
    <w:rsid w:val="009F2B65"/>
    <w:rsid w:val="009F547E"/>
    <w:rsid w:val="009F6608"/>
    <w:rsid w:val="00A01A33"/>
    <w:rsid w:val="00A0479F"/>
    <w:rsid w:val="00A053C6"/>
    <w:rsid w:val="00A07F45"/>
    <w:rsid w:val="00A10F3A"/>
    <w:rsid w:val="00A1191C"/>
    <w:rsid w:val="00A147FA"/>
    <w:rsid w:val="00A14A80"/>
    <w:rsid w:val="00A16418"/>
    <w:rsid w:val="00A216F1"/>
    <w:rsid w:val="00A21BB4"/>
    <w:rsid w:val="00A21C53"/>
    <w:rsid w:val="00A21F8A"/>
    <w:rsid w:val="00A22EB0"/>
    <w:rsid w:val="00A23413"/>
    <w:rsid w:val="00A24423"/>
    <w:rsid w:val="00A247F9"/>
    <w:rsid w:val="00A2624E"/>
    <w:rsid w:val="00A26F50"/>
    <w:rsid w:val="00A27755"/>
    <w:rsid w:val="00A32FA6"/>
    <w:rsid w:val="00A330DC"/>
    <w:rsid w:val="00A3515D"/>
    <w:rsid w:val="00A3563E"/>
    <w:rsid w:val="00A3727E"/>
    <w:rsid w:val="00A43710"/>
    <w:rsid w:val="00A4515B"/>
    <w:rsid w:val="00A46B62"/>
    <w:rsid w:val="00A50CC1"/>
    <w:rsid w:val="00A5128E"/>
    <w:rsid w:val="00A5241C"/>
    <w:rsid w:val="00A542E3"/>
    <w:rsid w:val="00A54E77"/>
    <w:rsid w:val="00A557CE"/>
    <w:rsid w:val="00A56DAF"/>
    <w:rsid w:val="00A60412"/>
    <w:rsid w:val="00A60D47"/>
    <w:rsid w:val="00A62522"/>
    <w:rsid w:val="00A6391E"/>
    <w:rsid w:val="00A6560F"/>
    <w:rsid w:val="00A657BE"/>
    <w:rsid w:val="00A71FD2"/>
    <w:rsid w:val="00A7203B"/>
    <w:rsid w:val="00A74108"/>
    <w:rsid w:val="00A744B6"/>
    <w:rsid w:val="00A745B2"/>
    <w:rsid w:val="00A74EDE"/>
    <w:rsid w:val="00A76955"/>
    <w:rsid w:val="00A76EC0"/>
    <w:rsid w:val="00A80FD4"/>
    <w:rsid w:val="00A81772"/>
    <w:rsid w:val="00A81963"/>
    <w:rsid w:val="00A83A79"/>
    <w:rsid w:val="00A83DE1"/>
    <w:rsid w:val="00A84210"/>
    <w:rsid w:val="00A85741"/>
    <w:rsid w:val="00A87898"/>
    <w:rsid w:val="00A91931"/>
    <w:rsid w:val="00A91F23"/>
    <w:rsid w:val="00A9255E"/>
    <w:rsid w:val="00A93410"/>
    <w:rsid w:val="00A94079"/>
    <w:rsid w:val="00A94DD6"/>
    <w:rsid w:val="00A97476"/>
    <w:rsid w:val="00A97EA7"/>
    <w:rsid w:val="00AA175C"/>
    <w:rsid w:val="00AA5168"/>
    <w:rsid w:val="00AA5B22"/>
    <w:rsid w:val="00AA6422"/>
    <w:rsid w:val="00AB1583"/>
    <w:rsid w:val="00AB240C"/>
    <w:rsid w:val="00AB59CB"/>
    <w:rsid w:val="00AB707E"/>
    <w:rsid w:val="00AC02A2"/>
    <w:rsid w:val="00AC1270"/>
    <w:rsid w:val="00AC168D"/>
    <w:rsid w:val="00AC23F7"/>
    <w:rsid w:val="00AC34FA"/>
    <w:rsid w:val="00AC47F6"/>
    <w:rsid w:val="00AC70D9"/>
    <w:rsid w:val="00AC73A2"/>
    <w:rsid w:val="00AC77D7"/>
    <w:rsid w:val="00AD0E8B"/>
    <w:rsid w:val="00AD1278"/>
    <w:rsid w:val="00AD1606"/>
    <w:rsid w:val="00AD19C3"/>
    <w:rsid w:val="00AD1A78"/>
    <w:rsid w:val="00AD223C"/>
    <w:rsid w:val="00AD39F4"/>
    <w:rsid w:val="00AD421B"/>
    <w:rsid w:val="00AD5008"/>
    <w:rsid w:val="00AD5924"/>
    <w:rsid w:val="00AE0149"/>
    <w:rsid w:val="00AE0167"/>
    <w:rsid w:val="00AE1642"/>
    <w:rsid w:val="00AE16E1"/>
    <w:rsid w:val="00AE3224"/>
    <w:rsid w:val="00AE4116"/>
    <w:rsid w:val="00AE6354"/>
    <w:rsid w:val="00AE65D4"/>
    <w:rsid w:val="00AE733A"/>
    <w:rsid w:val="00AE7A9C"/>
    <w:rsid w:val="00AF0EB8"/>
    <w:rsid w:val="00AF23D5"/>
    <w:rsid w:val="00AF4D1D"/>
    <w:rsid w:val="00AF7328"/>
    <w:rsid w:val="00AF791C"/>
    <w:rsid w:val="00B0110C"/>
    <w:rsid w:val="00B0120B"/>
    <w:rsid w:val="00B06840"/>
    <w:rsid w:val="00B11602"/>
    <w:rsid w:val="00B11624"/>
    <w:rsid w:val="00B138DB"/>
    <w:rsid w:val="00B146FA"/>
    <w:rsid w:val="00B15A73"/>
    <w:rsid w:val="00B16003"/>
    <w:rsid w:val="00B1637A"/>
    <w:rsid w:val="00B16A82"/>
    <w:rsid w:val="00B1769A"/>
    <w:rsid w:val="00B21648"/>
    <w:rsid w:val="00B21E09"/>
    <w:rsid w:val="00B226BC"/>
    <w:rsid w:val="00B276DB"/>
    <w:rsid w:val="00B3345C"/>
    <w:rsid w:val="00B34E9C"/>
    <w:rsid w:val="00B35A8B"/>
    <w:rsid w:val="00B36A26"/>
    <w:rsid w:val="00B41A6D"/>
    <w:rsid w:val="00B41AFF"/>
    <w:rsid w:val="00B43436"/>
    <w:rsid w:val="00B43B68"/>
    <w:rsid w:val="00B4703A"/>
    <w:rsid w:val="00B500C2"/>
    <w:rsid w:val="00B501D1"/>
    <w:rsid w:val="00B50F15"/>
    <w:rsid w:val="00B51408"/>
    <w:rsid w:val="00B515A8"/>
    <w:rsid w:val="00B5246D"/>
    <w:rsid w:val="00B54319"/>
    <w:rsid w:val="00B548C6"/>
    <w:rsid w:val="00B54E44"/>
    <w:rsid w:val="00B567BC"/>
    <w:rsid w:val="00B6002F"/>
    <w:rsid w:val="00B61E14"/>
    <w:rsid w:val="00B62AC1"/>
    <w:rsid w:val="00B662F9"/>
    <w:rsid w:val="00B71DAF"/>
    <w:rsid w:val="00B72788"/>
    <w:rsid w:val="00B746D8"/>
    <w:rsid w:val="00B82897"/>
    <w:rsid w:val="00B82C62"/>
    <w:rsid w:val="00B831F1"/>
    <w:rsid w:val="00B836D2"/>
    <w:rsid w:val="00B83B38"/>
    <w:rsid w:val="00B874AF"/>
    <w:rsid w:val="00B87F12"/>
    <w:rsid w:val="00B932BE"/>
    <w:rsid w:val="00B945A3"/>
    <w:rsid w:val="00BA21C3"/>
    <w:rsid w:val="00BA647A"/>
    <w:rsid w:val="00BA6498"/>
    <w:rsid w:val="00BA7587"/>
    <w:rsid w:val="00BB001C"/>
    <w:rsid w:val="00BB2A1B"/>
    <w:rsid w:val="00BB316F"/>
    <w:rsid w:val="00BB3821"/>
    <w:rsid w:val="00BB3DB4"/>
    <w:rsid w:val="00BB7617"/>
    <w:rsid w:val="00BC1F81"/>
    <w:rsid w:val="00BC4351"/>
    <w:rsid w:val="00BC6BC8"/>
    <w:rsid w:val="00BC76B4"/>
    <w:rsid w:val="00BD5590"/>
    <w:rsid w:val="00BD6E0E"/>
    <w:rsid w:val="00BE05BC"/>
    <w:rsid w:val="00BE14E4"/>
    <w:rsid w:val="00BE2225"/>
    <w:rsid w:val="00BE3433"/>
    <w:rsid w:val="00BE4F3C"/>
    <w:rsid w:val="00BE5E1F"/>
    <w:rsid w:val="00BE65CE"/>
    <w:rsid w:val="00BF3B91"/>
    <w:rsid w:val="00BF42EB"/>
    <w:rsid w:val="00BF4406"/>
    <w:rsid w:val="00BF5897"/>
    <w:rsid w:val="00BF58A5"/>
    <w:rsid w:val="00BF7435"/>
    <w:rsid w:val="00C02ACF"/>
    <w:rsid w:val="00C02B61"/>
    <w:rsid w:val="00C04A4E"/>
    <w:rsid w:val="00C11304"/>
    <w:rsid w:val="00C12301"/>
    <w:rsid w:val="00C172CB"/>
    <w:rsid w:val="00C17800"/>
    <w:rsid w:val="00C207A1"/>
    <w:rsid w:val="00C23DBF"/>
    <w:rsid w:val="00C24A27"/>
    <w:rsid w:val="00C27291"/>
    <w:rsid w:val="00C2757A"/>
    <w:rsid w:val="00C33465"/>
    <w:rsid w:val="00C35E29"/>
    <w:rsid w:val="00C36CDA"/>
    <w:rsid w:val="00C378FE"/>
    <w:rsid w:val="00C4054F"/>
    <w:rsid w:val="00C41389"/>
    <w:rsid w:val="00C4167A"/>
    <w:rsid w:val="00C41C56"/>
    <w:rsid w:val="00C41EAA"/>
    <w:rsid w:val="00C43173"/>
    <w:rsid w:val="00C43188"/>
    <w:rsid w:val="00C45E2F"/>
    <w:rsid w:val="00C45E73"/>
    <w:rsid w:val="00C51EFC"/>
    <w:rsid w:val="00C546C5"/>
    <w:rsid w:val="00C60E1F"/>
    <w:rsid w:val="00C63533"/>
    <w:rsid w:val="00C70469"/>
    <w:rsid w:val="00C717C2"/>
    <w:rsid w:val="00C71C59"/>
    <w:rsid w:val="00C724FB"/>
    <w:rsid w:val="00C727FA"/>
    <w:rsid w:val="00C72DCC"/>
    <w:rsid w:val="00C75403"/>
    <w:rsid w:val="00C754D3"/>
    <w:rsid w:val="00C83ACF"/>
    <w:rsid w:val="00C92057"/>
    <w:rsid w:val="00C9390E"/>
    <w:rsid w:val="00C939E7"/>
    <w:rsid w:val="00C969BE"/>
    <w:rsid w:val="00CA1973"/>
    <w:rsid w:val="00CB2A47"/>
    <w:rsid w:val="00CB31AD"/>
    <w:rsid w:val="00CB321A"/>
    <w:rsid w:val="00CB4748"/>
    <w:rsid w:val="00CB4A05"/>
    <w:rsid w:val="00CB7790"/>
    <w:rsid w:val="00CC3BDC"/>
    <w:rsid w:val="00CC429C"/>
    <w:rsid w:val="00CC7CCF"/>
    <w:rsid w:val="00CD2454"/>
    <w:rsid w:val="00CD3D66"/>
    <w:rsid w:val="00CD4122"/>
    <w:rsid w:val="00CD75F8"/>
    <w:rsid w:val="00CE116F"/>
    <w:rsid w:val="00CF1B81"/>
    <w:rsid w:val="00CF4286"/>
    <w:rsid w:val="00CF43BD"/>
    <w:rsid w:val="00CF6591"/>
    <w:rsid w:val="00CF7BE6"/>
    <w:rsid w:val="00CF7E9E"/>
    <w:rsid w:val="00D025C6"/>
    <w:rsid w:val="00D02EAE"/>
    <w:rsid w:val="00D03213"/>
    <w:rsid w:val="00D039A2"/>
    <w:rsid w:val="00D056A3"/>
    <w:rsid w:val="00D05B5E"/>
    <w:rsid w:val="00D06F89"/>
    <w:rsid w:val="00D07030"/>
    <w:rsid w:val="00D07569"/>
    <w:rsid w:val="00D10581"/>
    <w:rsid w:val="00D11635"/>
    <w:rsid w:val="00D134E8"/>
    <w:rsid w:val="00D155FB"/>
    <w:rsid w:val="00D1621C"/>
    <w:rsid w:val="00D16BC1"/>
    <w:rsid w:val="00D22145"/>
    <w:rsid w:val="00D31D17"/>
    <w:rsid w:val="00D335EA"/>
    <w:rsid w:val="00D4113F"/>
    <w:rsid w:val="00D4378B"/>
    <w:rsid w:val="00D43BC8"/>
    <w:rsid w:val="00D51D8E"/>
    <w:rsid w:val="00D5344E"/>
    <w:rsid w:val="00D55AA8"/>
    <w:rsid w:val="00D56236"/>
    <w:rsid w:val="00D57AD2"/>
    <w:rsid w:val="00D57BA0"/>
    <w:rsid w:val="00D606DD"/>
    <w:rsid w:val="00D620E3"/>
    <w:rsid w:val="00D627FB"/>
    <w:rsid w:val="00D6578F"/>
    <w:rsid w:val="00D6651E"/>
    <w:rsid w:val="00D76B00"/>
    <w:rsid w:val="00D77343"/>
    <w:rsid w:val="00D77803"/>
    <w:rsid w:val="00D77C78"/>
    <w:rsid w:val="00D81688"/>
    <w:rsid w:val="00D8256B"/>
    <w:rsid w:val="00D83206"/>
    <w:rsid w:val="00D83CD9"/>
    <w:rsid w:val="00D84A4A"/>
    <w:rsid w:val="00D86B00"/>
    <w:rsid w:val="00D86F25"/>
    <w:rsid w:val="00D87B73"/>
    <w:rsid w:val="00D9050E"/>
    <w:rsid w:val="00D90D7E"/>
    <w:rsid w:val="00D93F2A"/>
    <w:rsid w:val="00D959ED"/>
    <w:rsid w:val="00D96AEB"/>
    <w:rsid w:val="00DA213F"/>
    <w:rsid w:val="00DA34F0"/>
    <w:rsid w:val="00DA51AB"/>
    <w:rsid w:val="00DA6322"/>
    <w:rsid w:val="00DA632D"/>
    <w:rsid w:val="00DA69E4"/>
    <w:rsid w:val="00DA708E"/>
    <w:rsid w:val="00DB0B72"/>
    <w:rsid w:val="00DB338D"/>
    <w:rsid w:val="00DB39AA"/>
    <w:rsid w:val="00DB3A73"/>
    <w:rsid w:val="00DB58BE"/>
    <w:rsid w:val="00DB79D4"/>
    <w:rsid w:val="00DC1808"/>
    <w:rsid w:val="00DC28ED"/>
    <w:rsid w:val="00DC3F34"/>
    <w:rsid w:val="00DC5351"/>
    <w:rsid w:val="00DC5B82"/>
    <w:rsid w:val="00DC7F90"/>
    <w:rsid w:val="00DD036C"/>
    <w:rsid w:val="00DD2F3B"/>
    <w:rsid w:val="00DD4553"/>
    <w:rsid w:val="00DE19F8"/>
    <w:rsid w:val="00DE3054"/>
    <w:rsid w:val="00DF0118"/>
    <w:rsid w:val="00DF0A0F"/>
    <w:rsid w:val="00DF14EB"/>
    <w:rsid w:val="00DF20D0"/>
    <w:rsid w:val="00DF2C02"/>
    <w:rsid w:val="00DF55A6"/>
    <w:rsid w:val="00DF7520"/>
    <w:rsid w:val="00DF7FA3"/>
    <w:rsid w:val="00E00BA4"/>
    <w:rsid w:val="00E019A7"/>
    <w:rsid w:val="00E02D75"/>
    <w:rsid w:val="00E047EE"/>
    <w:rsid w:val="00E056F1"/>
    <w:rsid w:val="00E1091D"/>
    <w:rsid w:val="00E10CE2"/>
    <w:rsid w:val="00E1586E"/>
    <w:rsid w:val="00E15D29"/>
    <w:rsid w:val="00E1669D"/>
    <w:rsid w:val="00E16D2F"/>
    <w:rsid w:val="00E17736"/>
    <w:rsid w:val="00E203BE"/>
    <w:rsid w:val="00E20D7C"/>
    <w:rsid w:val="00E254AF"/>
    <w:rsid w:val="00E2601F"/>
    <w:rsid w:val="00E26749"/>
    <w:rsid w:val="00E267C0"/>
    <w:rsid w:val="00E30EF8"/>
    <w:rsid w:val="00E3271E"/>
    <w:rsid w:val="00E340A2"/>
    <w:rsid w:val="00E34A81"/>
    <w:rsid w:val="00E35ED7"/>
    <w:rsid w:val="00E36CFE"/>
    <w:rsid w:val="00E373E6"/>
    <w:rsid w:val="00E422C5"/>
    <w:rsid w:val="00E42AE3"/>
    <w:rsid w:val="00E46784"/>
    <w:rsid w:val="00E4737D"/>
    <w:rsid w:val="00E47CFA"/>
    <w:rsid w:val="00E5047D"/>
    <w:rsid w:val="00E50BE9"/>
    <w:rsid w:val="00E52873"/>
    <w:rsid w:val="00E53617"/>
    <w:rsid w:val="00E569D9"/>
    <w:rsid w:val="00E611C6"/>
    <w:rsid w:val="00E62E9A"/>
    <w:rsid w:val="00E63401"/>
    <w:rsid w:val="00E635C7"/>
    <w:rsid w:val="00E6448B"/>
    <w:rsid w:val="00E66D40"/>
    <w:rsid w:val="00E73DDB"/>
    <w:rsid w:val="00E7452F"/>
    <w:rsid w:val="00E75117"/>
    <w:rsid w:val="00E76340"/>
    <w:rsid w:val="00E76E4F"/>
    <w:rsid w:val="00E77450"/>
    <w:rsid w:val="00E8140B"/>
    <w:rsid w:val="00E83183"/>
    <w:rsid w:val="00E83BC8"/>
    <w:rsid w:val="00E846CB"/>
    <w:rsid w:val="00E84A99"/>
    <w:rsid w:val="00E84CCB"/>
    <w:rsid w:val="00E86A5A"/>
    <w:rsid w:val="00E87DE0"/>
    <w:rsid w:val="00E925DB"/>
    <w:rsid w:val="00E93CA7"/>
    <w:rsid w:val="00EA38DB"/>
    <w:rsid w:val="00EA5BE4"/>
    <w:rsid w:val="00EA764C"/>
    <w:rsid w:val="00EB0099"/>
    <w:rsid w:val="00EB177D"/>
    <w:rsid w:val="00EB2D00"/>
    <w:rsid w:val="00EB2F7D"/>
    <w:rsid w:val="00ED0248"/>
    <w:rsid w:val="00ED3A63"/>
    <w:rsid w:val="00ED3E86"/>
    <w:rsid w:val="00ED456B"/>
    <w:rsid w:val="00ED4655"/>
    <w:rsid w:val="00ED67E4"/>
    <w:rsid w:val="00EE1FE2"/>
    <w:rsid w:val="00EE34BE"/>
    <w:rsid w:val="00EE4844"/>
    <w:rsid w:val="00EE642F"/>
    <w:rsid w:val="00EF0715"/>
    <w:rsid w:val="00EF1A8B"/>
    <w:rsid w:val="00EF1D17"/>
    <w:rsid w:val="00EF60BB"/>
    <w:rsid w:val="00EF7F18"/>
    <w:rsid w:val="00F00262"/>
    <w:rsid w:val="00F00F6E"/>
    <w:rsid w:val="00F01B28"/>
    <w:rsid w:val="00F10978"/>
    <w:rsid w:val="00F15190"/>
    <w:rsid w:val="00F2205D"/>
    <w:rsid w:val="00F23283"/>
    <w:rsid w:val="00F24757"/>
    <w:rsid w:val="00F349C4"/>
    <w:rsid w:val="00F37A7D"/>
    <w:rsid w:val="00F4182E"/>
    <w:rsid w:val="00F41AF3"/>
    <w:rsid w:val="00F41D18"/>
    <w:rsid w:val="00F4349E"/>
    <w:rsid w:val="00F4436F"/>
    <w:rsid w:val="00F45631"/>
    <w:rsid w:val="00F47043"/>
    <w:rsid w:val="00F471AD"/>
    <w:rsid w:val="00F47F28"/>
    <w:rsid w:val="00F5007E"/>
    <w:rsid w:val="00F52B29"/>
    <w:rsid w:val="00F553DD"/>
    <w:rsid w:val="00F5559C"/>
    <w:rsid w:val="00F55924"/>
    <w:rsid w:val="00F619FA"/>
    <w:rsid w:val="00F61EF1"/>
    <w:rsid w:val="00F62453"/>
    <w:rsid w:val="00F634C2"/>
    <w:rsid w:val="00F65AD1"/>
    <w:rsid w:val="00F6788F"/>
    <w:rsid w:val="00F72270"/>
    <w:rsid w:val="00F80BEE"/>
    <w:rsid w:val="00F81A51"/>
    <w:rsid w:val="00F8207C"/>
    <w:rsid w:val="00F834FD"/>
    <w:rsid w:val="00F83755"/>
    <w:rsid w:val="00F845D2"/>
    <w:rsid w:val="00F8462B"/>
    <w:rsid w:val="00F85000"/>
    <w:rsid w:val="00F8576C"/>
    <w:rsid w:val="00F85909"/>
    <w:rsid w:val="00F8600B"/>
    <w:rsid w:val="00F8796B"/>
    <w:rsid w:val="00F92160"/>
    <w:rsid w:val="00F92B8D"/>
    <w:rsid w:val="00F931EA"/>
    <w:rsid w:val="00F93F7E"/>
    <w:rsid w:val="00F94B80"/>
    <w:rsid w:val="00F95411"/>
    <w:rsid w:val="00F97354"/>
    <w:rsid w:val="00F97E9C"/>
    <w:rsid w:val="00FA4A34"/>
    <w:rsid w:val="00FB04B1"/>
    <w:rsid w:val="00FB0721"/>
    <w:rsid w:val="00FB22AA"/>
    <w:rsid w:val="00FB2CF6"/>
    <w:rsid w:val="00FB4226"/>
    <w:rsid w:val="00FB47F7"/>
    <w:rsid w:val="00FB57CC"/>
    <w:rsid w:val="00FB7A32"/>
    <w:rsid w:val="00FC1B0C"/>
    <w:rsid w:val="00FC21C1"/>
    <w:rsid w:val="00FC3B53"/>
    <w:rsid w:val="00FC3D78"/>
    <w:rsid w:val="00FC57E8"/>
    <w:rsid w:val="00FC6E8D"/>
    <w:rsid w:val="00FC70A0"/>
    <w:rsid w:val="00FD1C6F"/>
    <w:rsid w:val="00FD1D6A"/>
    <w:rsid w:val="00FD2489"/>
    <w:rsid w:val="00FD393D"/>
    <w:rsid w:val="00FD3D4B"/>
    <w:rsid w:val="00FD5378"/>
    <w:rsid w:val="00FD5C55"/>
    <w:rsid w:val="00FD7AA2"/>
    <w:rsid w:val="00FE08D7"/>
    <w:rsid w:val="00FE1A83"/>
    <w:rsid w:val="00FE394A"/>
    <w:rsid w:val="00FE4161"/>
    <w:rsid w:val="00FE4D20"/>
    <w:rsid w:val="00FE7588"/>
    <w:rsid w:val="00FF25D7"/>
    <w:rsid w:val="00FF2FED"/>
    <w:rsid w:val="00FF3281"/>
    <w:rsid w:val="00FF3C19"/>
    <w:rsid w:val="00FF4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635"/>
    <w:rPr>
      <w:sz w:val="24"/>
      <w:szCs w:val="24"/>
    </w:rPr>
  </w:style>
  <w:style w:type="paragraph" w:styleId="10">
    <w:name w:val="heading 1"/>
    <w:basedOn w:val="a"/>
    <w:next w:val="Text"/>
    <w:qFormat/>
    <w:rsid w:val="006654B2"/>
    <w:pPr>
      <w:numPr>
        <w:numId w:val="3"/>
      </w:numPr>
      <w:spacing w:after="240"/>
      <w:outlineLvl w:val="0"/>
    </w:pPr>
    <w:rPr>
      <w:rFonts w:cs="Arial"/>
      <w:b/>
      <w:bCs/>
      <w:kern w:val="32"/>
      <w:szCs w:val="32"/>
      <w:lang w:val="en-US" w:eastAsia="en-US"/>
    </w:rPr>
  </w:style>
  <w:style w:type="paragraph" w:styleId="2">
    <w:name w:val="heading 2"/>
    <w:basedOn w:val="a"/>
    <w:next w:val="Text"/>
    <w:qFormat/>
    <w:rsid w:val="006654B2"/>
    <w:pPr>
      <w:numPr>
        <w:ilvl w:val="1"/>
        <w:numId w:val="3"/>
      </w:numPr>
      <w:tabs>
        <w:tab w:val="clear" w:pos="11"/>
      </w:tabs>
      <w:spacing w:after="240"/>
      <w:jc w:val="both"/>
      <w:outlineLvl w:val="1"/>
    </w:pPr>
    <w:rPr>
      <w:rFonts w:cs="Arial"/>
      <w:bCs/>
      <w:iCs/>
      <w:szCs w:val="28"/>
      <w:lang w:val="en-US" w:eastAsia="en-US"/>
    </w:rPr>
  </w:style>
  <w:style w:type="paragraph" w:styleId="3">
    <w:name w:val="heading 3"/>
    <w:basedOn w:val="a"/>
    <w:next w:val="Text"/>
    <w:qFormat/>
    <w:rsid w:val="006654B2"/>
    <w:pPr>
      <w:numPr>
        <w:ilvl w:val="2"/>
        <w:numId w:val="3"/>
      </w:numPr>
      <w:tabs>
        <w:tab w:val="clear" w:pos="0"/>
        <w:tab w:val="num" w:pos="1800"/>
      </w:tabs>
      <w:spacing w:after="240"/>
      <w:jc w:val="both"/>
      <w:outlineLvl w:val="2"/>
    </w:pPr>
    <w:rPr>
      <w:rFonts w:cs="Arial"/>
      <w:bCs/>
      <w:szCs w:val="26"/>
      <w:lang w:val="en-US" w:eastAsia="en-US"/>
    </w:rPr>
  </w:style>
  <w:style w:type="paragraph" w:styleId="4">
    <w:name w:val="heading 4"/>
    <w:basedOn w:val="a"/>
    <w:next w:val="a"/>
    <w:qFormat/>
    <w:rsid w:val="006654B2"/>
    <w:pPr>
      <w:keepNext/>
      <w:numPr>
        <w:ilvl w:val="3"/>
        <w:numId w:val="3"/>
      </w:numPr>
      <w:spacing w:before="240" w:after="60"/>
      <w:outlineLvl w:val="3"/>
    </w:pPr>
    <w:rPr>
      <w:b/>
      <w:bCs/>
      <w:sz w:val="28"/>
      <w:szCs w:val="28"/>
      <w:lang w:val="en-US" w:eastAsia="en-US"/>
    </w:rPr>
  </w:style>
  <w:style w:type="paragraph" w:styleId="5">
    <w:name w:val="heading 5"/>
    <w:basedOn w:val="a"/>
    <w:next w:val="a"/>
    <w:qFormat/>
    <w:rsid w:val="006654B2"/>
    <w:pPr>
      <w:numPr>
        <w:ilvl w:val="4"/>
        <w:numId w:val="3"/>
      </w:numPr>
      <w:spacing w:before="240" w:after="60"/>
      <w:outlineLvl w:val="4"/>
    </w:pPr>
    <w:rPr>
      <w:b/>
      <w:bCs/>
      <w:i/>
      <w:iCs/>
      <w:sz w:val="26"/>
      <w:szCs w:val="26"/>
      <w:lang w:val="en-US" w:eastAsia="en-US"/>
    </w:rPr>
  </w:style>
  <w:style w:type="paragraph" w:styleId="6">
    <w:name w:val="heading 6"/>
    <w:basedOn w:val="a"/>
    <w:next w:val="a"/>
    <w:qFormat/>
    <w:rsid w:val="006654B2"/>
    <w:pPr>
      <w:numPr>
        <w:ilvl w:val="5"/>
        <w:numId w:val="3"/>
      </w:numPr>
      <w:spacing w:before="240" w:after="60"/>
      <w:outlineLvl w:val="5"/>
    </w:pPr>
    <w:rPr>
      <w:b/>
      <w:bCs/>
      <w:sz w:val="22"/>
      <w:szCs w:val="22"/>
      <w:lang w:val="en-US" w:eastAsia="en-US"/>
    </w:rPr>
  </w:style>
  <w:style w:type="paragraph" w:styleId="7">
    <w:name w:val="heading 7"/>
    <w:basedOn w:val="a"/>
    <w:next w:val="a"/>
    <w:qFormat/>
    <w:rsid w:val="006654B2"/>
    <w:pPr>
      <w:numPr>
        <w:ilvl w:val="6"/>
        <w:numId w:val="3"/>
      </w:numPr>
      <w:spacing w:before="240" w:after="60"/>
      <w:outlineLvl w:val="6"/>
    </w:pPr>
    <w:rPr>
      <w:lang w:val="en-US" w:eastAsia="en-US"/>
    </w:rPr>
  </w:style>
  <w:style w:type="paragraph" w:styleId="8">
    <w:name w:val="heading 8"/>
    <w:basedOn w:val="a"/>
    <w:next w:val="a"/>
    <w:qFormat/>
    <w:rsid w:val="006654B2"/>
    <w:pPr>
      <w:numPr>
        <w:ilvl w:val="7"/>
        <w:numId w:val="3"/>
      </w:numPr>
      <w:spacing w:before="240" w:after="60"/>
      <w:outlineLvl w:val="7"/>
    </w:pPr>
    <w:rPr>
      <w:i/>
      <w:iCs/>
      <w:lang w:val="en-US" w:eastAsia="en-US"/>
    </w:rPr>
  </w:style>
  <w:style w:type="paragraph" w:styleId="9">
    <w:name w:val="heading 9"/>
    <w:basedOn w:val="a"/>
    <w:next w:val="a"/>
    <w:qFormat/>
    <w:rsid w:val="006654B2"/>
    <w:pPr>
      <w:numPr>
        <w:ilvl w:val="8"/>
        <w:numId w:val="3"/>
      </w:numPr>
      <w:spacing w:before="240" w:after="60"/>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75403"/>
    <w:pPr>
      <w:tabs>
        <w:tab w:val="center" w:pos="4677"/>
        <w:tab w:val="right" w:pos="9355"/>
      </w:tabs>
    </w:pPr>
  </w:style>
  <w:style w:type="paragraph" w:styleId="a6">
    <w:name w:val="footer"/>
    <w:basedOn w:val="a"/>
    <w:rsid w:val="00C75403"/>
    <w:pPr>
      <w:tabs>
        <w:tab w:val="center" w:pos="4677"/>
        <w:tab w:val="right" w:pos="9355"/>
      </w:tabs>
    </w:pPr>
  </w:style>
  <w:style w:type="character" w:styleId="a7">
    <w:name w:val="page number"/>
    <w:basedOn w:val="a0"/>
    <w:rsid w:val="00C75403"/>
  </w:style>
  <w:style w:type="paragraph" w:customStyle="1" w:styleId="ConsPlusNormal">
    <w:name w:val="ConsPlusNormal"/>
    <w:rsid w:val="00075B0D"/>
    <w:pPr>
      <w:autoSpaceDE w:val="0"/>
      <w:autoSpaceDN w:val="0"/>
      <w:adjustRightInd w:val="0"/>
      <w:ind w:firstLine="720"/>
    </w:pPr>
    <w:rPr>
      <w:rFonts w:ascii="Arial" w:hAnsi="Arial" w:cs="Arial"/>
    </w:rPr>
  </w:style>
  <w:style w:type="paragraph" w:customStyle="1" w:styleId="ConsPlusNonformat">
    <w:name w:val="ConsPlusNonformat"/>
    <w:rsid w:val="00075B0D"/>
    <w:pPr>
      <w:autoSpaceDE w:val="0"/>
      <w:autoSpaceDN w:val="0"/>
      <w:adjustRightInd w:val="0"/>
    </w:pPr>
    <w:rPr>
      <w:rFonts w:ascii="Courier New" w:hAnsi="Courier New" w:cs="Courier New"/>
    </w:rPr>
  </w:style>
  <w:style w:type="paragraph" w:styleId="a8">
    <w:name w:val="Balloon Text"/>
    <w:basedOn w:val="a"/>
    <w:semiHidden/>
    <w:rsid w:val="005D461B"/>
    <w:rPr>
      <w:rFonts w:ascii="Tahoma" w:hAnsi="Tahoma" w:cs="Tahoma"/>
      <w:sz w:val="16"/>
      <w:szCs w:val="16"/>
    </w:rPr>
  </w:style>
  <w:style w:type="paragraph" w:customStyle="1" w:styleId="Text">
    <w:name w:val="Text"/>
    <w:basedOn w:val="a"/>
    <w:rsid w:val="006654B2"/>
    <w:pPr>
      <w:spacing w:after="240"/>
      <w:ind w:firstLine="1440"/>
    </w:pPr>
    <w:rPr>
      <w:szCs w:val="20"/>
      <w:lang w:val="en-US" w:eastAsia="en-US"/>
    </w:rPr>
  </w:style>
  <w:style w:type="paragraph" w:styleId="a9">
    <w:name w:val="Body Text"/>
    <w:basedOn w:val="a"/>
    <w:link w:val="aa"/>
    <w:rsid w:val="0067779D"/>
    <w:pPr>
      <w:spacing w:after="120"/>
    </w:pPr>
    <w:rPr>
      <w:szCs w:val="20"/>
    </w:rPr>
  </w:style>
  <w:style w:type="character" w:styleId="ab">
    <w:name w:val="Hyperlink"/>
    <w:basedOn w:val="a0"/>
    <w:rsid w:val="005509CE"/>
    <w:rPr>
      <w:color w:val="0000FF"/>
      <w:u w:val="single"/>
    </w:rPr>
  </w:style>
  <w:style w:type="paragraph" w:customStyle="1" w:styleId="Iauiue">
    <w:name w:val="Iau?iue"/>
    <w:rsid w:val="00F8796B"/>
  </w:style>
  <w:style w:type="paragraph" w:customStyle="1" w:styleId="toa">
    <w:name w:val="toa"/>
    <w:basedOn w:val="a"/>
    <w:rsid w:val="001044D7"/>
    <w:pPr>
      <w:widowControl w:val="0"/>
      <w:tabs>
        <w:tab w:val="left" w:pos="9000"/>
        <w:tab w:val="right" w:pos="9360"/>
      </w:tabs>
      <w:suppressAutoHyphens/>
      <w:adjustRightInd w:val="0"/>
      <w:spacing w:line="360" w:lineRule="atLeast"/>
      <w:jc w:val="both"/>
      <w:textAlignment w:val="baseline"/>
    </w:pPr>
    <w:rPr>
      <w:rFonts w:ascii="Courier New" w:hAnsi="Courier New"/>
      <w:szCs w:val="20"/>
      <w:lang w:val="en-US"/>
    </w:rPr>
  </w:style>
  <w:style w:type="character" w:styleId="ac">
    <w:name w:val="annotation reference"/>
    <w:basedOn w:val="a0"/>
    <w:semiHidden/>
    <w:rsid w:val="008C760E"/>
    <w:rPr>
      <w:sz w:val="16"/>
      <w:szCs w:val="16"/>
    </w:rPr>
  </w:style>
  <w:style w:type="paragraph" w:styleId="ad">
    <w:name w:val="annotation text"/>
    <w:basedOn w:val="a"/>
    <w:semiHidden/>
    <w:rsid w:val="008C760E"/>
    <w:rPr>
      <w:sz w:val="20"/>
      <w:szCs w:val="20"/>
    </w:rPr>
  </w:style>
  <w:style w:type="paragraph" w:styleId="ae">
    <w:name w:val="annotation subject"/>
    <w:basedOn w:val="ad"/>
    <w:next w:val="ad"/>
    <w:semiHidden/>
    <w:rsid w:val="008C760E"/>
    <w:rPr>
      <w:b/>
      <w:bCs/>
    </w:rPr>
  </w:style>
  <w:style w:type="paragraph" w:styleId="af">
    <w:name w:val="Plain Text"/>
    <w:basedOn w:val="a"/>
    <w:link w:val="af0"/>
    <w:uiPriority w:val="99"/>
    <w:unhideWhenUsed/>
    <w:rsid w:val="00834DB0"/>
    <w:rPr>
      <w:rFonts w:ascii="Consolas" w:eastAsia="Calibri" w:hAnsi="Consolas"/>
      <w:sz w:val="21"/>
      <w:szCs w:val="21"/>
      <w:lang w:eastAsia="en-US"/>
    </w:rPr>
  </w:style>
  <w:style w:type="character" w:customStyle="1" w:styleId="af0">
    <w:name w:val="Текст Знак"/>
    <w:basedOn w:val="a0"/>
    <w:link w:val="af"/>
    <w:uiPriority w:val="99"/>
    <w:rsid w:val="00834DB0"/>
    <w:rPr>
      <w:rFonts w:ascii="Consolas" w:eastAsia="Calibri" w:hAnsi="Consolas" w:cs="Times New Roman"/>
      <w:sz w:val="21"/>
      <w:szCs w:val="21"/>
      <w:lang w:eastAsia="en-US"/>
    </w:rPr>
  </w:style>
  <w:style w:type="character" w:customStyle="1" w:styleId="aa">
    <w:name w:val="Основной текст Знак"/>
    <w:basedOn w:val="a0"/>
    <w:link w:val="a9"/>
    <w:rsid w:val="00E1586E"/>
    <w:rPr>
      <w:sz w:val="24"/>
    </w:rPr>
  </w:style>
  <w:style w:type="character" w:customStyle="1" w:styleId="a5">
    <w:name w:val="Верхний колонтитул Знак"/>
    <w:basedOn w:val="a0"/>
    <w:link w:val="a4"/>
    <w:uiPriority w:val="99"/>
    <w:rsid w:val="00406D83"/>
    <w:rPr>
      <w:sz w:val="24"/>
      <w:szCs w:val="24"/>
    </w:rPr>
  </w:style>
  <w:style w:type="paragraph" w:styleId="af1">
    <w:name w:val="List Paragraph"/>
    <w:basedOn w:val="a"/>
    <w:uiPriority w:val="34"/>
    <w:qFormat/>
    <w:rsid w:val="008B7AA5"/>
    <w:pPr>
      <w:ind w:left="720"/>
    </w:pPr>
    <w:rPr>
      <w:rFonts w:ascii="Calibri" w:eastAsia="Calibri" w:hAnsi="Calibri"/>
      <w:sz w:val="22"/>
      <w:szCs w:val="22"/>
    </w:rPr>
  </w:style>
  <w:style w:type="paragraph" w:customStyle="1" w:styleId="af2">
    <w:name w:val="Стандарт"/>
    <w:rsid w:val="00627CDB"/>
    <w:pPr>
      <w:suppressAutoHyphens/>
    </w:pPr>
    <w:rPr>
      <w:rFonts w:eastAsia="ヒラギノ角ゴ Pro W3"/>
      <w:color w:val="000000"/>
    </w:rPr>
  </w:style>
  <w:style w:type="paragraph" w:customStyle="1" w:styleId="1">
    <w:name w:val="Обычный1"/>
    <w:autoRedefine/>
    <w:rsid w:val="00627CDB"/>
    <w:pPr>
      <w:widowControl w:val="0"/>
      <w:numPr>
        <w:ilvl w:val="1"/>
        <w:numId w:val="37"/>
      </w:numPr>
      <w:tabs>
        <w:tab w:val="clear" w:pos="432"/>
        <w:tab w:val="num" w:pos="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both"/>
    </w:pPr>
    <w:rPr>
      <w:rFonts w:eastAsia="ヒラギノ角ゴ Pro W3"/>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635"/>
    <w:rPr>
      <w:sz w:val="24"/>
      <w:szCs w:val="24"/>
    </w:rPr>
  </w:style>
  <w:style w:type="paragraph" w:styleId="10">
    <w:name w:val="heading 1"/>
    <w:basedOn w:val="a"/>
    <w:next w:val="Text"/>
    <w:qFormat/>
    <w:rsid w:val="006654B2"/>
    <w:pPr>
      <w:numPr>
        <w:numId w:val="3"/>
      </w:numPr>
      <w:spacing w:after="240"/>
      <w:outlineLvl w:val="0"/>
    </w:pPr>
    <w:rPr>
      <w:rFonts w:cs="Arial"/>
      <w:b/>
      <w:bCs/>
      <w:kern w:val="32"/>
      <w:szCs w:val="32"/>
      <w:lang w:val="en-US" w:eastAsia="en-US"/>
    </w:rPr>
  </w:style>
  <w:style w:type="paragraph" w:styleId="2">
    <w:name w:val="heading 2"/>
    <w:basedOn w:val="a"/>
    <w:next w:val="Text"/>
    <w:qFormat/>
    <w:rsid w:val="006654B2"/>
    <w:pPr>
      <w:numPr>
        <w:ilvl w:val="1"/>
        <w:numId w:val="3"/>
      </w:numPr>
      <w:tabs>
        <w:tab w:val="clear" w:pos="11"/>
      </w:tabs>
      <w:spacing w:after="240"/>
      <w:jc w:val="both"/>
      <w:outlineLvl w:val="1"/>
    </w:pPr>
    <w:rPr>
      <w:rFonts w:cs="Arial"/>
      <w:bCs/>
      <w:iCs/>
      <w:szCs w:val="28"/>
      <w:lang w:val="en-US" w:eastAsia="en-US"/>
    </w:rPr>
  </w:style>
  <w:style w:type="paragraph" w:styleId="3">
    <w:name w:val="heading 3"/>
    <w:basedOn w:val="a"/>
    <w:next w:val="Text"/>
    <w:qFormat/>
    <w:rsid w:val="006654B2"/>
    <w:pPr>
      <w:numPr>
        <w:ilvl w:val="2"/>
        <w:numId w:val="3"/>
      </w:numPr>
      <w:tabs>
        <w:tab w:val="clear" w:pos="0"/>
        <w:tab w:val="num" w:pos="1800"/>
      </w:tabs>
      <w:spacing w:after="240"/>
      <w:jc w:val="both"/>
      <w:outlineLvl w:val="2"/>
    </w:pPr>
    <w:rPr>
      <w:rFonts w:cs="Arial"/>
      <w:bCs/>
      <w:szCs w:val="26"/>
      <w:lang w:val="en-US" w:eastAsia="en-US"/>
    </w:rPr>
  </w:style>
  <w:style w:type="paragraph" w:styleId="4">
    <w:name w:val="heading 4"/>
    <w:basedOn w:val="a"/>
    <w:next w:val="a"/>
    <w:qFormat/>
    <w:rsid w:val="006654B2"/>
    <w:pPr>
      <w:keepNext/>
      <w:numPr>
        <w:ilvl w:val="3"/>
        <w:numId w:val="3"/>
      </w:numPr>
      <w:spacing w:before="240" w:after="60"/>
      <w:outlineLvl w:val="3"/>
    </w:pPr>
    <w:rPr>
      <w:b/>
      <w:bCs/>
      <w:sz w:val="28"/>
      <w:szCs w:val="28"/>
      <w:lang w:val="en-US" w:eastAsia="en-US"/>
    </w:rPr>
  </w:style>
  <w:style w:type="paragraph" w:styleId="5">
    <w:name w:val="heading 5"/>
    <w:basedOn w:val="a"/>
    <w:next w:val="a"/>
    <w:qFormat/>
    <w:rsid w:val="006654B2"/>
    <w:pPr>
      <w:numPr>
        <w:ilvl w:val="4"/>
        <w:numId w:val="3"/>
      </w:numPr>
      <w:spacing w:before="240" w:after="60"/>
      <w:outlineLvl w:val="4"/>
    </w:pPr>
    <w:rPr>
      <w:b/>
      <w:bCs/>
      <w:i/>
      <w:iCs/>
      <w:sz w:val="26"/>
      <w:szCs w:val="26"/>
      <w:lang w:val="en-US" w:eastAsia="en-US"/>
    </w:rPr>
  </w:style>
  <w:style w:type="paragraph" w:styleId="6">
    <w:name w:val="heading 6"/>
    <w:basedOn w:val="a"/>
    <w:next w:val="a"/>
    <w:qFormat/>
    <w:rsid w:val="006654B2"/>
    <w:pPr>
      <w:numPr>
        <w:ilvl w:val="5"/>
        <w:numId w:val="3"/>
      </w:numPr>
      <w:spacing w:before="240" w:after="60"/>
      <w:outlineLvl w:val="5"/>
    </w:pPr>
    <w:rPr>
      <w:b/>
      <w:bCs/>
      <w:sz w:val="22"/>
      <w:szCs w:val="22"/>
      <w:lang w:val="en-US" w:eastAsia="en-US"/>
    </w:rPr>
  </w:style>
  <w:style w:type="paragraph" w:styleId="7">
    <w:name w:val="heading 7"/>
    <w:basedOn w:val="a"/>
    <w:next w:val="a"/>
    <w:qFormat/>
    <w:rsid w:val="006654B2"/>
    <w:pPr>
      <w:numPr>
        <w:ilvl w:val="6"/>
        <w:numId w:val="3"/>
      </w:numPr>
      <w:spacing w:before="240" w:after="60"/>
      <w:outlineLvl w:val="6"/>
    </w:pPr>
    <w:rPr>
      <w:lang w:val="en-US" w:eastAsia="en-US"/>
    </w:rPr>
  </w:style>
  <w:style w:type="paragraph" w:styleId="8">
    <w:name w:val="heading 8"/>
    <w:basedOn w:val="a"/>
    <w:next w:val="a"/>
    <w:qFormat/>
    <w:rsid w:val="006654B2"/>
    <w:pPr>
      <w:numPr>
        <w:ilvl w:val="7"/>
        <w:numId w:val="3"/>
      </w:numPr>
      <w:spacing w:before="240" w:after="60"/>
      <w:outlineLvl w:val="7"/>
    </w:pPr>
    <w:rPr>
      <w:i/>
      <w:iCs/>
      <w:lang w:val="en-US" w:eastAsia="en-US"/>
    </w:rPr>
  </w:style>
  <w:style w:type="paragraph" w:styleId="9">
    <w:name w:val="heading 9"/>
    <w:basedOn w:val="a"/>
    <w:next w:val="a"/>
    <w:qFormat/>
    <w:rsid w:val="006654B2"/>
    <w:pPr>
      <w:numPr>
        <w:ilvl w:val="8"/>
        <w:numId w:val="3"/>
      </w:numPr>
      <w:spacing w:before="240" w:after="60"/>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75403"/>
    <w:pPr>
      <w:tabs>
        <w:tab w:val="center" w:pos="4677"/>
        <w:tab w:val="right" w:pos="9355"/>
      </w:tabs>
    </w:pPr>
  </w:style>
  <w:style w:type="paragraph" w:styleId="a6">
    <w:name w:val="footer"/>
    <w:basedOn w:val="a"/>
    <w:rsid w:val="00C75403"/>
    <w:pPr>
      <w:tabs>
        <w:tab w:val="center" w:pos="4677"/>
        <w:tab w:val="right" w:pos="9355"/>
      </w:tabs>
    </w:pPr>
  </w:style>
  <w:style w:type="character" w:styleId="a7">
    <w:name w:val="page number"/>
    <w:basedOn w:val="a0"/>
    <w:rsid w:val="00C75403"/>
  </w:style>
  <w:style w:type="paragraph" w:customStyle="1" w:styleId="ConsPlusNormal">
    <w:name w:val="ConsPlusNormal"/>
    <w:rsid w:val="00075B0D"/>
    <w:pPr>
      <w:autoSpaceDE w:val="0"/>
      <w:autoSpaceDN w:val="0"/>
      <w:adjustRightInd w:val="0"/>
      <w:ind w:firstLine="720"/>
    </w:pPr>
    <w:rPr>
      <w:rFonts w:ascii="Arial" w:hAnsi="Arial" w:cs="Arial"/>
    </w:rPr>
  </w:style>
  <w:style w:type="paragraph" w:customStyle="1" w:styleId="ConsPlusNonformat">
    <w:name w:val="ConsPlusNonformat"/>
    <w:rsid w:val="00075B0D"/>
    <w:pPr>
      <w:autoSpaceDE w:val="0"/>
      <w:autoSpaceDN w:val="0"/>
      <w:adjustRightInd w:val="0"/>
    </w:pPr>
    <w:rPr>
      <w:rFonts w:ascii="Courier New" w:hAnsi="Courier New" w:cs="Courier New"/>
    </w:rPr>
  </w:style>
  <w:style w:type="paragraph" w:styleId="a8">
    <w:name w:val="Balloon Text"/>
    <w:basedOn w:val="a"/>
    <w:semiHidden/>
    <w:rsid w:val="005D461B"/>
    <w:rPr>
      <w:rFonts w:ascii="Tahoma" w:hAnsi="Tahoma" w:cs="Tahoma"/>
      <w:sz w:val="16"/>
      <w:szCs w:val="16"/>
    </w:rPr>
  </w:style>
  <w:style w:type="paragraph" w:customStyle="1" w:styleId="Text">
    <w:name w:val="Text"/>
    <w:basedOn w:val="a"/>
    <w:rsid w:val="006654B2"/>
    <w:pPr>
      <w:spacing w:after="240"/>
      <w:ind w:firstLine="1440"/>
    </w:pPr>
    <w:rPr>
      <w:szCs w:val="20"/>
      <w:lang w:val="en-US" w:eastAsia="en-US"/>
    </w:rPr>
  </w:style>
  <w:style w:type="paragraph" w:styleId="a9">
    <w:name w:val="Body Text"/>
    <w:basedOn w:val="a"/>
    <w:link w:val="aa"/>
    <w:rsid w:val="0067779D"/>
    <w:pPr>
      <w:spacing w:after="120"/>
    </w:pPr>
    <w:rPr>
      <w:szCs w:val="20"/>
    </w:rPr>
  </w:style>
  <w:style w:type="character" w:styleId="ab">
    <w:name w:val="Hyperlink"/>
    <w:basedOn w:val="a0"/>
    <w:rsid w:val="005509CE"/>
    <w:rPr>
      <w:color w:val="0000FF"/>
      <w:u w:val="single"/>
    </w:rPr>
  </w:style>
  <w:style w:type="paragraph" w:customStyle="1" w:styleId="Iauiue">
    <w:name w:val="Iau?iue"/>
    <w:rsid w:val="00F8796B"/>
  </w:style>
  <w:style w:type="paragraph" w:customStyle="1" w:styleId="toa">
    <w:name w:val="toa"/>
    <w:basedOn w:val="a"/>
    <w:rsid w:val="001044D7"/>
    <w:pPr>
      <w:widowControl w:val="0"/>
      <w:tabs>
        <w:tab w:val="left" w:pos="9000"/>
        <w:tab w:val="right" w:pos="9360"/>
      </w:tabs>
      <w:suppressAutoHyphens/>
      <w:adjustRightInd w:val="0"/>
      <w:spacing w:line="360" w:lineRule="atLeast"/>
      <w:jc w:val="both"/>
      <w:textAlignment w:val="baseline"/>
    </w:pPr>
    <w:rPr>
      <w:rFonts w:ascii="Courier New" w:hAnsi="Courier New"/>
      <w:szCs w:val="20"/>
      <w:lang w:val="en-US"/>
    </w:rPr>
  </w:style>
  <w:style w:type="character" w:styleId="ac">
    <w:name w:val="annotation reference"/>
    <w:basedOn w:val="a0"/>
    <w:semiHidden/>
    <w:rsid w:val="008C760E"/>
    <w:rPr>
      <w:sz w:val="16"/>
      <w:szCs w:val="16"/>
    </w:rPr>
  </w:style>
  <w:style w:type="paragraph" w:styleId="ad">
    <w:name w:val="annotation text"/>
    <w:basedOn w:val="a"/>
    <w:semiHidden/>
    <w:rsid w:val="008C760E"/>
    <w:rPr>
      <w:sz w:val="20"/>
      <w:szCs w:val="20"/>
    </w:rPr>
  </w:style>
  <w:style w:type="paragraph" w:styleId="ae">
    <w:name w:val="annotation subject"/>
    <w:basedOn w:val="ad"/>
    <w:next w:val="ad"/>
    <w:semiHidden/>
    <w:rsid w:val="008C760E"/>
    <w:rPr>
      <w:b/>
      <w:bCs/>
    </w:rPr>
  </w:style>
  <w:style w:type="paragraph" w:styleId="af">
    <w:name w:val="Plain Text"/>
    <w:basedOn w:val="a"/>
    <w:link w:val="af0"/>
    <w:uiPriority w:val="99"/>
    <w:unhideWhenUsed/>
    <w:rsid w:val="00834DB0"/>
    <w:rPr>
      <w:rFonts w:ascii="Consolas" w:eastAsia="Calibri" w:hAnsi="Consolas"/>
      <w:sz w:val="21"/>
      <w:szCs w:val="21"/>
      <w:lang w:eastAsia="en-US"/>
    </w:rPr>
  </w:style>
  <w:style w:type="character" w:customStyle="1" w:styleId="af0">
    <w:name w:val="Текст Знак"/>
    <w:basedOn w:val="a0"/>
    <w:link w:val="af"/>
    <w:uiPriority w:val="99"/>
    <w:rsid w:val="00834DB0"/>
    <w:rPr>
      <w:rFonts w:ascii="Consolas" w:eastAsia="Calibri" w:hAnsi="Consolas" w:cs="Times New Roman"/>
      <w:sz w:val="21"/>
      <w:szCs w:val="21"/>
      <w:lang w:eastAsia="en-US"/>
    </w:rPr>
  </w:style>
  <w:style w:type="character" w:customStyle="1" w:styleId="aa">
    <w:name w:val="Основной текст Знак"/>
    <w:basedOn w:val="a0"/>
    <w:link w:val="a9"/>
    <w:rsid w:val="00E1586E"/>
    <w:rPr>
      <w:sz w:val="24"/>
    </w:rPr>
  </w:style>
  <w:style w:type="character" w:customStyle="1" w:styleId="a5">
    <w:name w:val="Верхний колонтитул Знак"/>
    <w:basedOn w:val="a0"/>
    <w:link w:val="a4"/>
    <w:uiPriority w:val="99"/>
    <w:rsid w:val="00406D83"/>
    <w:rPr>
      <w:sz w:val="24"/>
      <w:szCs w:val="24"/>
    </w:rPr>
  </w:style>
  <w:style w:type="paragraph" w:styleId="af1">
    <w:name w:val="List Paragraph"/>
    <w:basedOn w:val="a"/>
    <w:uiPriority w:val="34"/>
    <w:qFormat/>
    <w:rsid w:val="008B7AA5"/>
    <w:pPr>
      <w:ind w:left="720"/>
    </w:pPr>
    <w:rPr>
      <w:rFonts w:ascii="Calibri" w:eastAsia="Calibri" w:hAnsi="Calibri"/>
      <w:sz w:val="22"/>
      <w:szCs w:val="22"/>
    </w:rPr>
  </w:style>
  <w:style w:type="paragraph" w:customStyle="1" w:styleId="af2">
    <w:name w:val="Стандарт"/>
    <w:rsid w:val="00627CDB"/>
    <w:pPr>
      <w:suppressAutoHyphens/>
    </w:pPr>
    <w:rPr>
      <w:rFonts w:eastAsia="ヒラギノ角ゴ Pro W3"/>
      <w:color w:val="000000"/>
    </w:rPr>
  </w:style>
  <w:style w:type="paragraph" w:customStyle="1" w:styleId="1">
    <w:name w:val="Обычный1"/>
    <w:autoRedefine/>
    <w:rsid w:val="00627CDB"/>
    <w:pPr>
      <w:widowControl w:val="0"/>
      <w:numPr>
        <w:ilvl w:val="1"/>
        <w:numId w:val="37"/>
      </w:numPr>
      <w:tabs>
        <w:tab w:val="clear" w:pos="432"/>
        <w:tab w:val="num" w:pos="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jc w:val="both"/>
    </w:pPr>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4502">
      <w:bodyDiv w:val="1"/>
      <w:marLeft w:val="0"/>
      <w:marRight w:val="0"/>
      <w:marTop w:val="0"/>
      <w:marBottom w:val="0"/>
      <w:divBdr>
        <w:top w:val="none" w:sz="0" w:space="0" w:color="auto"/>
        <w:left w:val="none" w:sz="0" w:space="0" w:color="auto"/>
        <w:bottom w:val="none" w:sz="0" w:space="0" w:color="auto"/>
        <w:right w:val="none" w:sz="0" w:space="0" w:color="auto"/>
      </w:divBdr>
    </w:div>
    <w:div w:id="1262254809">
      <w:bodyDiv w:val="1"/>
      <w:marLeft w:val="0"/>
      <w:marRight w:val="0"/>
      <w:marTop w:val="0"/>
      <w:marBottom w:val="0"/>
      <w:divBdr>
        <w:top w:val="none" w:sz="0" w:space="0" w:color="auto"/>
        <w:left w:val="none" w:sz="0" w:space="0" w:color="auto"/>
        <w:bottom w:val="none" w:sz="0" w:space="0" w:color="auto"/>
        <w:right w:val="none" w:sz="0" w:space="0" w:color="auto"/>
      </w:divBdr>
    </w:div>
    <w:div w:id="213702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F3123A35F5DE7428FC05679EC2E42F9" ma:contentTypeVersion="0" ma:contentTypeDescription="Создание документа." ma:contentTypeScope="" ma:versionID="cc28bf262557370907438d70591bca1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2DD6094-2CD1-4397-AD47-9CAF9638216D}">
  <ds:schemaRefs>
    <ds:schemaRef ds:uri="http://schemas.microsoft.com/office/2006/metadata/properties"/>
  </ds:schemaRefs>
</ds:datastoreItem>
</file>

<file path=customXml/itemProps2.xml><?xml version="1.0" encoding="utf-8"?>
<ds:datastoreItem xmlns:ds="http://schemas.openxmlformats.org/officeDocument/2006/customXml" ds:itemID="{858BF587-E632-4959-AF63-52ACA68710B4}">
  <ds:schemaRefs>
    <ds:schemaRef ds:uri="http://schemas.microsoft.com/sharepoint/v3/contenttype/forms"/>
  </ds:schemaRefs>
</ds:datastoreItem>
</file>

<file path=customXml/itemProps3.xml><?xml version="1.0" encoding="utf-8"?>
<ds:datastoreItem xmlns:ds="http://schemas.openxmlformats.org/officeDocument/2006/customXml" ds:itemID="{429C2F26-BA95-4A0F-9C73-76DC5F2FE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17</Pages>
  <Words>9641</Words>
  <Characters>54960</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ДОГОВОР НА ПОСТАВКУ ОБОРУДОВАНИЯ</vt:lpstr>
    </vt:vector>
  </TitlesOfParts>
  <Company>Hited</Company>
  <LinksUpToDate>false</LinksUpToDate>
  <CharactersWithSpaces>64473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ПОСТАВКУ ОБОРУДОВАНИЯ</dc:title>
  <dc:creator>vorobyeva</dc:creator>
  <cp:lastModifiedBy>Ткачева Наталья Яковлевна</cp:lastModifiedBy>
  <cp:revision>13</cp:revision>
  <cp:lastPrinted>2020-07-09T09:38:00Z</cp:lastPrinted>
  <dcterms:created xsi:type="dcterms:W3CDTF">2020-07-08T08:50:00Z</dcterms:created>
  <dcterms:modified xsi:type="dcterms:W3CDTF">2020-07-09T09:38:00Z</dcterms:modified>
</cp:coreProperties>
</file>